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8B640" w14:textId="77777777" w:rsidR="00FA25B6" w:rsidRDefault="00FA25B6"/>
    <w:p w14:paraId="40946820" w14:textId="77777777" w:rsidR="009E557F" w:rsidRDefault="009E557F" w:rsidP="009E557F">
      <w:pPr>
        <w:jc w:val="center"/>
        <w:rPr>
          <w:b/>
          <w:sz w:val="28"/>
          <w:szCs w:val="28"/>
          <w:u w:val="single"/>
        </w:rPr>
      </w:pPr>
      <w:r w:rsidRPr="009E557F">
        <w:rPr>
          <w:b/>
          <w:sz w:val="28"/>
          <w:szCs w:val="28"/>
          <w:u w:val="single"/>
        </w:rPr>
        <w:t>Health and Safety</w:t>
      </w:r>
      <w:r w:rsidR="0013252F">
        <w:rPr>
          <w:b/>
          <w:sz w:val="28"/>
          <w:szCs w:val="28"/>
          <w:u w:val="single"/>
        </w:rPr>
        <w:t xml:space="preserve"> Court</w:t>
      </w:r>
      <w:r w:rsidRPr="009E557F">
        <w:rPr>
          <w:b/>
          <w:sz w:val="28"/>
          <w:szCs w:val="28"/>
          <w:u w:val="single"/>
        </w:rPr>
        <w:t xml:space="preserve"> Covid</w:t>
      </w:r>
      <w:r w:rsidR="0013252F">
        <w:rPr>
          <w:b/>
          <w:sz w:val="28"/>
          <w:szCs w:val="28"/>
          <w:u w:val="single"/>
        </w:rPr>
        <w:t>-19</w:t>
      </w:r>
      <w:r w:rsidRPr="009E557F">
        <w:rPr>
          <w:b/>
          <w:sz w:val="28"/>
          <w:szCs w:val="28"/>
          <w:u w:val="single"/>
        </w:rPr>
        <w:t xml:space="preserve"> </w:t>
      </w:r>
      <w:r w:rsidR="00C5779E">
        <w:rPr>
          <w:b/>
          <w:sz w:val="28"/>
          <w:szCs w:val="28"/>
          <w:u w:val="single"/>
        </w:rPr>
        <w:t xml:space="preserve">Recovery </w:t>
      </w:r>
      <w:r w:rsidRPr="009E557F">
        <w:rPr>
          <w:b/>
          <w:sz w:val="28"/>
          <w:szCs w:val="28"/>
          <w:u w:val="single"/>
        </w:rPr>
        <w:t>Checklist</w:t>
      </w:r>
    </w:p>
    <w:p w14:paraId="186B7A48" w14:textId="77777777" w:rsidR="009E557F" w:rsidRPr="00761F9E" w:rsidRDefault="009E557F" w:rsidP="009E557F">
      <w:pPr>
        <w:pStyle w:val="Default"/>
        <w:rPr>
          <w:rFonts w:asciiTheme="minorHAnsi" w:hAnsiTheme="minorHAnsi" w:cstheme="minorHAnsi"/>
          <w:color w:val="auto"/>
        </w:rPr>
      </w:pPr>
      <w:r w:rsidRPr="00761F9E">
        <w:rPr>
          <w:rFonts w:asciiTheme="minorHAnsi" w:hAnsiTheme="minorHAnsi" w:cstheme="minorHAnsi"/>
          <w:color w:val="auto"/>
        </w:rPr>
        <w:t xml:space="preserve">This Health and Safety checklist is an aide to assist with assurance </w:t>
      </w:r>
      <w:r w:rsidR="000F1FE3">
        <w:rPr>
          <w:rFonts w:asciiTheme="minorHAnsi" w:hAnsiTheme="minorHAnsi" w:cstheme="minorHAnsi"/>
          <w:color w:val="auto"/>
        </w:rPr>
        <w:t>of</w:t>
      </w:r>
      <w:r w:rsidRPr="00761F9E">
        <w:rPr>
          <w:rFonts w:asciiTheme="minorHAnsi" w:hAnsiTheme="minorHAnsi" w:cstheme="minorHAnsi"/>
          <w:color w:val="auto"/>
        </w:rPr>
        <w:t xml:space="preserve"> safe working under Covid-19 in the court. This checklist follows Public Health England guidance.</w:t>
      </w:r>
    </w:p>
    <w:p w14:paraId="6E3EC9C9" w14:textId="77777777" w:rsidR="009E557F" w:rsidRPr="00761F9E" w:rsidRDefault="009E557F" w:rsidP="009E557F">
      <w:pPr>
        <w:pStyle w:val="Default"/>
        <w:rPr>
          <w:rFonts w:asciiTheme="minorHAnsi" w:hAnsiTheme="minorHAnsi" w:cstheme="minorHAnsi"/>
          <w:color w:val="auto"/>
        </w:rPr>
      </w:pPr>
    </w:p>
    <w:p w14:paraId="3A3956DC" w14:textId="6AE3B25A" w:rsidR="008D206D" w:rsidRDefault="009E557F" w:rsidP="009E557F">
      <w:pPr>
        <w:pStyle w:val="Default"/>
        <w:rPr>
          <w:ins w:id="0" w:author="Booker, Florence" w:date="2020-06-01T11:10:00Z"/>
          <w:rFonts w:asciiTheme="minorHAnsi" w:hAnsiTheme="minorHAnsi" w:cstheme="minorHAnsi"/>
          <w:color w:val="auto"/>
        </w:rPr>
      </w:pPr>
      <w:r w:rsidRPr="00761F9E">
        <w:rPr>
          <w:rFonts w:asciiTheme="minorHAnsi" w:hAnsiTheme="minorHAnsi" w:cstheme="minorHAnsi"/>
          <w:color w:val="auto"/>
        </w:rPr>
        <w:t>This checklist must be used in conjunction with the</w:t>
      </w:r>
      <w:r w:rsidR="00E7759F" w:rsidRPr="00761F9E">
        <w:rPr>
          <w:rFonts w:asciiTheme="minorHAnsi" w:hAnsiTheme="minorHAnsi" w:cstheme="minorHAnsi"/>
          <w:color w:val="auto"/>
        </w:rPr>
        <w:t xml:space="preserve"> NPS</w:t>
      </w:r>
      <w:r w:rsidRPr="00761F9E">
        <w:rPr>
          <w:rFonts w:asciiTheme="minorHAnsi" w:hAnsiTheme="minorHAnsi" w:cstheme="minorHAnsi"/>
          <w:color w:val="auto"/>
        </w:rPr>
        <w:t xml:space="preserve"> Covid-19</w:t>
      </w:r>
      <w:r w:rsidR="000F1FE3">
        <w:rPr>
          <w:rFonts w:asciiTheme="minorHAnsi" w:hAnsiTheme="minorHAnsi" w:cstheme="minorHAnsi"/>
          <w:color w:val="auto"/>
        </w:rPr>
        <w:t xml:space="preserve"> Court</w:t>
      </w:r>
      <w:r w:rsidRPr="00761F9E">
        <w:rPr>
          <w:rFonts w:asciiTheme="minorHAnsi" w:hAnsiTheme="minorHAnsi" w:cstheme="minorHAnsi"/>
          <w:color w:val="auto"/>
        </w:rPr>
        <w:t xml:space="preserve"> Recovery Risk Assessment, and the Court H&amp;</w:t>
      </w:r>
      <w:r w:rsidR="000F1FE3">
        <w:rPr>
          <w:rFonts w:asciiTheme="minorHAnsi" w:hAnsiTheme="minorHAnsi" w:cstheme="minorHAnsi"/>
          <w:color w:val="auto"/>
        </w:rPr>
        <w:t>S Covid-19</w:t>
      </w:r>
      <w:r w:rsidRPr="00761F9E">
        <w:rPr>
          <w:rFonts w:asciiTheme="minorHAnsi" w:hAnsiTheme="minorHAnsi" w:cstheme="minorHAnsi"/>
          <w:color w:val="auto"/>
        </w:rPr>
        <w:t xml:space="preserve"> Assurance </w:t>
      </w:r>
      <w:r w:rsidR="000F1FE3">
        <w:rPr>
          <w:rFonts w:asciiTheme="minorHAnsi" w:hAnsiTheme="minorHAnsi" w:cstheme="minorHAnsi"/>
          <w:color w:val="auto"/>
        </w:rPr>
        <w:t>R</w:t>
      </w:r>
      <w:r w:rsidRPr="00761F9E">
        <w:rPr>
          <w:rFonts w:asciiTheme="minorHAnsi" w:hAnsiTheme="minorHAnsi" w:cstheme="minorHAnsi"/>
          <w:color w:val="auto"/>
        </w:rPr>
        <w:t>eport</w:t>
      </w:r>
      <w:r w:rsidR="000F1FE3">
        <w:rPr>
          <w:rFonts w:asciiTheme="minorHAnsi" w:hAnsiTheme="minorHAnsi" w:cstheme="minorHAnsi"/>
          <w:color w:val="auto"/>
        </w:rPr>
        <w:t>,</w:t>
      </w:r>
      <w:r w:rsidR="00E7759F" w:rsidRPr="00761F9E">
        <w:rPr>
          <w:rFonts w:asciiTheme="minorHAnsi" w:hAnsiTheme="minorHAnsi" w:cstheme="minorHAnsi"/>
          <w:color w:val="auto"/>
        </w:rPr>
        <w:t xml:space="preserve"> HMCTS guidance</w:t>
      </w:r>
      <w:r w:rsidR="00A1460B">
        <w:rPr>
          <w:rFonts w:asciiTheme="minorHAnsi" w:hAnsiTheme="minorHAnsi" w:cstheme="minorHAnsi"/>
          <w:color w:val="auto"/>
        </w:rPr>
        <w:t>, HMCTS Checklist</w:t>
      </w:r>
      <w:r w:rsidR="000F1FE3">
        <w:rPr>
          <w:rFonts w:asciiTheme="minorHAnsi" w:hAnsiTheme="minorHAnsi" w:cstheme="minorHAnsi"/>
          <w:color w:val="auto"/>
        </w:rPr>
        <w:t xml:space="preserve"> and Covid-19 related guidance on the Intranet</w:t>
      </w:r>
      <w:r w:rsidR="00E7759F" w:rsidRPr="00761F9E">
        <w:rPr>
          <w:rFonts w:asciiTheme="minorHAnsi" w:hAnsiTheme="minorHAnsi" w:cstheme="minorHAnsi"/>
          <w:color w:val="auto"/>
        </w:rPr>
        <w:t xml:space="preserve">. </w:t>
      </w:r>
    </w:p>
    <w:p w14:paraId="3C3E0F25" w14:textId="77777777" w:rsidR="003E4E5C" w:rsidRDefault="003E4E5C" w:rsidP="009E557F">
      <w:pPr>
        <w:pStyle w:val="Default"/>
        <w:rPr>
          <w:rFonts w:asciiTheme="minorHAnsi" w:hAnsiTheme="minorHAnsi" w:cstheme="minorHAnsi"/>
          <w:color w:val="auto"/>
        </w:rPr>
      </w:pPr>
    </w:p>
    <w:p w14:paraId="79D0159C" w14:textId="371E6B91" w:rsidR="009E557F" w:rsidRPr="00761F9E" w:rsidRDefault="005966B4" w:rsidP="009E557F">
      <w:pPr>
        <w:pStyle w:val="Default"/>
        <w:rPr>
          <w:rFonts w:asciiTheme="minorHAnsi" w:hAnsiTheme="minorHAnsi" w:cstheme="minorHAnsi"/>
          <w:color w:val="auto"/>
        </w:rPr>
      </w:pPr>
      <w:r w:rsidRPr="003E4E5C">
        <w:rPr>
          <w:rFonts w:asciiTheme="minorHAnsi" w:hAnsiTheme="minorHAnsi" w:cstheme="minorHAnsi"/>
          <w:color w:val="auto"/>
        </w:rPr>
        <w:t xml:space="preserve">It is still NPS’ preference that working from home (remotely) should be the first considered option and serve the court via the available digital and video solutions, this checklist is to be used </w:t>
      </w:r>
      <w:proofErr w:type="spellStart"/>
      <w:r w:rsidRPr="003E4E5C">
        <w:rPr>
          <w:rFonts w:asciiTheme="minorHAnsi" w:hAnsiTheme="minorHAnsi" w:cstheme="minorHAnsi"/>
          <w:color w:val="auto"/>
        </w:rPr>
        <w:t>inline</w:t>
      </w:r>
      <w:proofErr w:type="spellEnd"/>
      <w:r w:rsidRPr="003E4E5C">
        <w:rPr>
          <w:rFonts w:asciiTheme="minorHAnsi" w:hAnsiTheme="minorHAnsi" w:cstheme="minorHAnsi"/>
          <w:color w:val="auto"/>
        </w:rPr>
        <w:t xml:space="preserve"> with general risk assessment, where NPS and HMCTS have agreed that remote working is not viable in certain locations</w:t>
      </w:r>
      <w:ins w:id="1" w:author="Priestley, Ben" w:date="2020-05-28T16:10:00Z">
        <w:r w:rsidR="008D206D">
          <w:rPr>
            <w:rFonts w:asciiTheme="minorHAnsi" w:hAnsiTheme="minorHAnsi" w:cstheme="minorHAnsi"/>
            <w:color w:val="auto"/>
          </w:rPr>
          <w:t>.</w:t>
        </w:r>
      </w:ins>
    </w:p>
    <w:p w14:paraId="3ED9E999" w14:textId="77777777" w:rsidR="009E557F" w:rsidRPr="000F1FE3" w:rsidRDefault="009E557F" w:rsidP="009E557F">
      <w:pPr>
        <w:pStyle w:val="Default"/>
        <w:rPr>
          <w:rFonts w:asciiTheme="minorHAnsi" w:hAnsiTheme="minorHAnsi" w:cstheme="minorHAnsi"/>
          <w:color w:val="auto"/>
        </w:rPr>
      </w:pPr>
    </w:p>
    <w:p w14:paraId="48E36A06" w14:textId="570B4A77" w:rsidR="009E557F" w:rsidRPr="00761F9E" w:rsidRDefault="001E0ED4" w:rsidP="009E557F">
      <w:pPr>
        <w:pStyle w:val="Default"/>
        <w:rPr>
          <w:rFonts w:asciiTheme="minorHAnsi" w:hAnsiTheme="minorHAnsi" w:cstheme="minorHAnsi"/>
          <w:color w:val="auto"/>
        </w:rPr>
      </w:pPr>
      <w:r>
        <w:rPr>
          <w:rFonts w:asciiTheme="minorHAnsi" w:hAnsiTheme="minorHAnsi" w:cstheme="minorHAnsi"/>
          <w:b/>
          <w:bCs/>
          <w:color w:val="auto"/>
        </w:rPr>
        <w:t>There be at</w:t>
      </w:r>
      <w:r w:rsidR="000F1FE3" w:rsidRPr="000F1FE3">
        <w:rPr>
          <w:rFonts w:asciiTheme="minorHAnsi" w:hAnsiTheme="minorHAnsi" w:cstheme="minorHAnsi"/>
          <w:b/>
          <w:bCs/>
          <w:color w:val="auto"/>
        </w:rPr>
        <w:t xml:space="preserve"> least 2 metres of separation between everyone</w:t>
      </w:r>
      <w:r>
        <w:rPr>
          <w:rFonts w:asciiTheme="minorHAnsi" w:hAnsiTheme="minorHAnsi" w:cstheme="minorHAnsi"/>
          <w:b/>
          <w:bCs/>
          <w:color w:val="auto"/>
        </w:rPr>
        <w:t xml:space="preserve"> </w:t>
      </w:r>
      <w:proofErr w:type="gramStart"/>
      <w:r>
        <w:rPr>
          <w:rFonts w:asciiTheme="minorHAnsi" w:hAnsiTheme="minorHAnsi" w:cstheme="minorHAnsi"/>
          <w:b/>
          <w:bCs/>
          <w:color w:val="auto"/>
        </w:rPr>
        <w:t>at all times</w:t>
      </w:r>
      <w:proofErr w:type="gramEnd"/>
      <w:r>
        <w:rPr>
          <w:rFonts w:asciiTheme="minorHAnsi" w:hAnsiTheme="minorHAnsi" w:cstheme="minorHAnsi"/>
          <w:b/>
          <w:bCs/>
          <w:color w:val="auto"/>
        </w:rPr>
        <w:t xml:space="preserve"> in all areas of the court</w:t>
      </w:r>
      <w:r w:rsidR="000F1FE3" w:rsidRPr="000F1FE3">
        <w:rPr>
          <w:rFonts w:asciiTheme="minorHAnsi" w:hAnsiTheme="minorHAnsi" w:cstheme="minorHAnsi"/>
          <w:b/>
          <w:bCs/>
          <w:color w:val="auto"/>
        </w:rPr>
        <w:t>.</w:t>
      </w:r>
      <w:r w:rsidR="009E557F" w:rsidRPr="00761F9E">
        <w:rPr>
          <w:rFonts w:asciiTheme="minorHAnsi" w:hAnsiTheme="minorHAnsi" w:cstheme="minorHAnsi"/>
          <w:b/>
          <w:bCs/>
          <w:color w:val="auto"/>
        </w:rPr>
        <w:t xml:space="preserve"> </w:t>
      </w:r>
      <w:r w:rsidR="00E7759F" w:rsidRPr="00761F9E">
        <w:rPr>
          <w:rFonts w:asciiTheme="minorHAnsi" w:hAnsiTheme="minorHAnsi" w:cstheme="minorHAnsi"/>
          <w:b/>
          <w:bCs/>
          <w:color w:val="auto"/>
        </w:rPr>
        <w:t>This applies to both NPS</w:t>
      </w:r>
      <w:r w:rsidR="000F1FE3">
        <w:rPr>
          <w:rFonts w:asciiTheme="minorHAnsi" w:hAnsiTheme="minorHAnsi" w:cstheme="minorHAnsi"/>
          <w:b/>
          <w:bCs/>
          <w:color w:val="auto"/>
        </w:rPr>
        <w:t xml:space="preserve"> areas</w:t>
      </w:r>
      <w:r w:rsidR="00E7759F" w:rsidRPr="00761F9E">
        <w:rPr>
          <w:rFonts w:asciiTheme="minorHAnsi" w:hAnsiTheme="minorHAnsi" w:cstheme="minorHAnsi"/>
          <w:b/>
          <w:bCs/>
          <w:color w:val="auto"/>
        </w:rPr>
        <w:t xml:space="preserve"> and all other areas of the court. </w:t>
      </w:r>
      <w:r w:rsidR="009E557F" w:rsidRPr="00761F9E">
        <w:rPr>
          <w:rFonts w:asciiTheme="minorHAnsi" w:hAnsiTheme="minorHAnsi" w:cstheme="minorHAnsi"/>
          <w:bCs/>
          <w:color w:val="auto"/>
        </w:rPr>
        <w:t>This checklist offers</w:t>
      </w:r>
      <w:r w:rsidR="009E557F" w:rsidRPr="00761F9E">
        <w:rPr>
          <w:rFonts w:asciiTheme="minorHAnsi" w:hAnsiTheme="minorHAnsi" w:cstheme="minorHAnsi"/>
          <w:color w:val="auto"/>
        </w:rPr>
        <w:t xml:space="preserve"> suggestions below to help you do this. We appreciate the layout and facilities in each building will be different. It is likely you may need to change what you do so that it works for you and your building.</w:t>
      </w:r>
    </w:p>
    <w:p w14:paraId="5767410B" w14:textId="77777777" w:rsidR="00E7759F" w:rsidRPr="00761F9E" w:rsidRDefault="00E7759F" w:rsidP="009E557F">
      <w:pPr>
        <w:pStyle w:val="Default"/>
        <w:rPr>
          <w:rFonts w:asciiTheme="minorHAnsi" w:hAnsiTheme="minorHAnsi" w:cstheme="minorHAnsi"/>
          <w:color w:val="auto"/>
        </w:rPr>
      </w:pPr>
    </w:p>
    <w:p w14:paraId="2F372D2C" w14:textId="77777777" w:rsidR="009E557F" w:rsidRPr="00761F9E" w:rsidRDefault="009E557F" w:rsidP="009E557F">
      <w:pPr>
        <w:pStyle w:val="Default"/>
        <w:rPr>
          <w:rFonts w:asciiTheme="minorHAnsi" w:hAnsiTheme="minorHAnsi" w:cstheme="minorHAnsi"/>
          <w:color w:val="auto"/>
        </w:rPr>
      </w:pPr>
      <w:r w:rsidRPr="00761F9E">
        <w:rPr>
          <w:rFonts w:asciiTheme="minorHAnsi" w:hAnsiTheme="minorHAnsi" w:cstheme="minorHAnsi"/>
          <w:color w:val="auto"/>
        </w:rPr>
        <w:t>You will need to</w:t>
      </w:r>
      <w:r w:rsidR="000F1FE3">
        <w:rPr>
          <w:rFonts w:asciiTheme="minorHAnsi" w:hAnsiTheme="minorHAnsi" w:cstheme="minorHAnsi"/>
          <w:color w:val="auto"/>
        </w:rPr>
        <w:t xml:space="preserve"> familiarise yourself and staff with</w:t>
      </w:r>
      <w:r w:rsidRPr="00761F9E">
        <w:rPr>
          <w:rFonts w:asciiTheme="minorHAnsi" w:hAnsiTheme="minorHAnsi" w:cstheme="minorHAnsi"/>
          <w:color w:val="auto"/>
        </w:rPr>
        <w:t xml:space="preserve">: </w:t>
      </w:r>
    </w:p>
    <w:p w14:paraId="72CCB338" w14:textId="77777777" w:rsidR="00E7759F" w:rsidRDefault="00E7759F" w:rsidP="009E557F">
      <w:pPr>
        <w:pStyle w:val="Default"/>
        <w:numPr>
          <w:ilvl w:val="0"/>
          <w:numId w:val="1"/>
        </w:numPr>
        <w:rPr>
          <w:rFonts w:asciiTheme="minorHAnsi" w:hAnsiTheme="minorHAnsi" w:cstheme="minorHAnsi"/>
          <w:color w:val="auto"/>
        </w:rPr>
      </w:pPr>
      <w:r w:rsidRPr="00761F9E">
        <w:rPr>
          <w:rFonts w:asciiTheme="minorHAnsi" w:hAnsiTheme="minorHAnsi" w:cstheme="minorHAnsi"/>
          <w:color w:val="auto"/>
        </w:rPr>
        <w:t>HMCTS guidance which has been implemented due to Covid-19</w:t>
      </w:r>
    </w:p>
    <w:p w14:paraId="32045B10" w14:textId="77777777" w:rsidR="000F1FE3" w:rsidRDefault="000F1FE3" w:rsidP="009E557F">
      <w:pPr>
        <w:pStyle w:val="Default"/>
        <w:numPr>
          <w:ilvl w:val="0"/>
          <w:numId w:val="1"/>
        </w:numPr>
        <w:rPr>
          <w:rFonts w:asciiTheme="minorHAnsi" w:hAnsiTheme="minorHAnsi" w:cstheme="minorHAnsi"/>
          <w:color w:val="auto"/>
        </w:rPr>
      </w:pPr>
      <w:r>
        <w:rPr>
          <w:rFonts w:asciiTheme="minorHAnsi" w:hAnsiTheme="minorHAnsi" w:cstheme="minorHAnsi"/>
          <w:color w:val="auto"/>
        </w:rPr>
        <w:t>Covid-19 related guidance on the Intranet</w:t>
      </w:r>
    </w:p>
    <w:p w14:paraId="6C26480E" w14:textId="1B7C254B" w:rsidR="000F1FE3" w:rsidRPr="00761F9E" w:rsidRDefault="000F1FE3" w:rsidP="009E557F">
      <w:pPr>
        <w:pStyle w:val="Default"/>
        <w:numPr>
          <w:ilvl w:val="0"/>
          <w:numId w:val="1"/>
        </w:numPr>
        <w:rPr>
          <w:rFonts w:asciiTheme="minorHAnsi" w:hAnsiTheme="minorHAnsi" w:cstheme="minorHAnsi"/>
          <w:color w:val="auto"/>
        </w:rPr>
      </w:pPr>
      <w:r>
        <w:rPr>
          <w:rFonts w:asciiTheme="minorHAnsi" w:hAnsiTheme="minorHAnsi" w:cstheme="minorHAnsi"/>
          <w:color w:val="auto"/>
        </w:rPr>
        <w:t>NPS Covid-19 Court Recovery Risk Assessment</w:t>
      </w:r>
    </w:p>
    <w:p w14:paraId="13A739B9" w14:textId="04AF603A" w:rsidR="00E7759F" w:rsidRPr="00761F9E" w:rsidRDefault="00E7759F" w:rsidP="009E557F">
      <w:pPr>
        <w:pStyle w:val="Default"/>
        <w:numPr>
          <w:ilvl w:val="0"/>
          <w:numId w:val="1"/>
        </w:numPr>
        <w:rPr>
          <w:rFonts w:asciiTheme="minorHAnsi" w:hAnsiTheme="minorHAnsi" w:cstheme="minorHAnsi"/>
          <w:color w:val="auto"/>
        </w:rPr>
      </w:pPr>
      <w:r w:rsidRPr="00761F9E">
        <w:rPr>
          <w:rFonts w:asciiTheme="minorHAnsi" w:hAnsiTheme="minorHAnsi" w:cstheme="minorHAnsi"/>
          <w:color w:val="auto"/>
        </w:rPr>
        <w:t>H</w:t>
      </w:r>
      <w:r w:rsidR="009E557F" w:rsidRPr="00761F9E">
        <w:rPr>
          <w:rFonts w:asciiTheme="minorHAnsi" w:hAnsiTheme="minorHAnsi" w:cstheme="minorHAnsi"/>
          <w:color w:val="auto"/>
        </w:rPr>
        <w:t xml:space="preserve">ow to safely enter and exit the building </w:t>
      </w:r>
    </w:p>
    <w:p w14:paraId="115E32C5" w14:textId="77777777" w:rsidR="00E7759F" w:rsidRPr="00761F9E" w:rsidRDefault="00E7759F" w:rsidP="009E557F">
      <w:pPr>
        <w:pStyle w:val="Default"/>
        <w:numPr>
          <w:ilvl w:val="0"/>
          <w:numId w:val="1"/>
        </w:numPr>
        <w:rPr>
          <w:rFonts w:asciiTheme="minorHAnsi" w:hAnsiTheme="minorHAnsi" w:cstheme="minorHAnsi"/>
          <w:color w:val="auto"/>
        </w:rPr>
      </w:pPr>
      <w:r w:rsidRPr="00761F9E">
        <w:rPr>
          <w:rFonts w:asciiTheme="minorHAnsi" w:hAnsiTheme="minorHAnsi" w:cstheme="minorHAnsi"/>
          <w:color w:val="auto"/>
        </w:rPr>
        <w:t>F</w:t>
      </w:r>
      <w:r w:rsidR="009E557F" w:rsidRPr="00761F9E">
        <w:rPr>
          <w:rFonts w:asciiTheme="minorHAnsi" w:hAnsiTheme="minorHAnsi" w:cstheme="minorHAnsi"/>
          <w:color w:val="auto"/>
        </w:rPr>
        <w:t>ire exits including any changes to evacuation procedures and/or meeting points</w:t>
      </w:r>
    </w:p>
    <w:p w14:paraId="65CE6AC2" w14:textId="77777777" w:rsidR="00E7759F" w:rsidRPr="00761F9E" w:rsidRDefault="00E7759F" w:rsidP="009E557F">
      <w:pPr>
        <w:pStyle w:val="Default"/>
        <w:numPr>
          <w:ilvl w:val="0"/>
          <w:numId w:val="1"/>
        </w:numPr>
        <w:rPr>
          <w:rFonts w:asciiTheme="minorHAnsi" w:hAnsiTheme="minorHAnsi" w:cstheme="minorHAnsi"/>
          <w:color w:val="auto"/>
        </w:rPr>
      </w:pPr>
      <w:r w:rsidRPr="00761F9E">
        <w:rPr>
          <w:rFonts w:asciiTheme="minorHAnsi" w:hAnsiTheme="minorHAnsi" w:cstheme="minorHAnsi"/>
          <w:color w:val="auto"/>
        </w:rPr>
        <w:t xml:space="preserve">The use of </w:t>
      </w:r>
      <w:r w:rsidR="009E557F" w:rsidRPr="00761F9E">
        <w:rPr>
          <w:rFonts w:asciiTheme="minorHAnsi" w:hAnsiTheme="minorHAnsi" w:cstheme="minorHAnsi"/>
          <w:color w:val="auto"/>
        </w:rPr>
        <w:t xml:space="preserve">waiting rooms, consultation/private rooms, witness rooms etc which are available or closed </w:t>
      </w:r>
    </w:p>
    <w:p w14:paraId="3AE28159" w14:textId="77777777" w:rsidR="009E557F" w:rsidRPr="00761F9E" w:rsidRDefault="00E7759F" w:rsidP="009E557F">
      <w:pPr>
        <w:pStyle w:val="Default"/>
        <w:numPr>
          <w:ilvl w:val="0"/>
          <w:numId w:val="1"/>
        </w:numPr>
        <w:rPr>
          <w:rFonts w:asciiTheme="minorHAnsi" w:hAnsiTheme="minorHAnsi" w:cstheme="minorHAnsi"/>
          <w:color w:val="auto"/>
        </w:rPr>
      </w:pPr>
      <w:r w:rsidRPr="00761F9E">
        <w:rPr>
          <w:rFonts w:asciiTheme="minorHAnsi" w:hAnsiTheme="minorHAnsi" w:cstheme="minorHAnsi"/>
          <w:color w:val="auto"/>
        </w:rPr>
        <w:t>T</w:t>
      </w:r>
      <w:r w:rsidR="009E557F" w:rsidRPr="00761F9E">
        <w:rPr>
          <w:rFonts w:asciiTheme="minorHAnsi" w:hAnsiTheme="minorHAnsi" w:cstheme="minorHAnsi"/>
          <w:color w:val="auto"/>
        </w:rPr>
        <w:t xml:space="preserve">oilets which will be used including accessible toilets </w:t>
      </w:r>
    </w:p>
    <w:p w14:paraId="1E890A40" w14:textId="77777777" w:rsidR="00E7759F" w:rsidRPr="00761F9E" w:rsidRDefault="00E7759F" w:rsidP="009E557F">
      <w:pPr>
        <w:pStyle w:val="Default"/>
        <w:numPr>
          <w:ilvl w:val="0"/>
          <w:numId w:val="1"/>
        </w:numPr>
        <w:rPr>
          <w:rFonts w:asciiTheme="minorHAnsi" w:hAnsiTheme="minorHAnsi" w:cstheme="minorHAnsi"/>
          <w:color w:val="auto"/>
        </w:rPr>
      </w:pPr>
      <w:r w:rsidRPr="00761F9E">
        <w:rPr>
          <w:rFonts w:asciiTheme="minorHAnsi" w:hAnsiTheme="minorHAnsi" w:cstheme="minorHAnsi"/>
          <w:color w:val="auto"/>
        </w:rPr>
        <w:t>Communal Areas</w:t>
      </w:r>
    </w:p>
    <w:p w14:paraId="0A5B07B4" w14:textId="77777777" w:rsidR="00E7759F" w:rsidRPr="00761F9E" w:rsidRDefault="00E7759F" w:rsidP="00E7759F">
      <w:pPr>
        <w:pStyle w:val="Default"/>
        <w:ind w:left="720"/>
        <w:rPr>
          <w:rFonts w:asciiTheme="minorHAnsi" w:hAnsiTheme="minorHAnsi" w:cstheme="minorHAnsi"/>
          <w:color w:val="auto"/>
        </w:rPr>
      </w:pPr>
    </w:p>
    <w:p w14:paraId="61433EAF" w14:textId="77777777" w:rsidR="00E7759F" w:rsidRPr="00761F9E" w:rsidRDefault="00E7759F" w:rsidP="009E557F">
      <w:pPr>
        <w:pStyle w:val="Default"/>
        <w:rPr>
          <w:rFonts w:asciiTheme="minorHAnsi" w:hAnsiTheme="minorHAnsi" w:cstheme="minorHAnsi"/>
          <w:color w:val="auto"/>
        </w:rPr>
      </w:pPr>
      <w:r w:rsidRPr="00761F9E">
        <w:rPr>
          <w:rFonts w:asciiTheme="minorHAnsi" w:hAnsiTheme="minorHAnsi" w:cstheme="minorHAnsi"/>
          <w:color w:val="auto"/>
        </w:rPr>
        <w:t xml:space="preserve">Ways to respect the </w:t>
      </w:r>
      <w:r w:rsidR="009E557F" w:rsidRPr="00761F9E">
        <w:rPr>
          <w:rFonts w:asciiTheme="minorHAnsi" w:hAnsiTheme="minorHAnsi" w:cstheme="minorHAnsi"/>
          <w:color w:val="auto"/>
        </w:rPr>
        <w:t xml:space="preserve">2-metre </w:t>
      </w:r>
      <w:r w:rsidRPr="00761F9E">
        <w:rPr>
          <w:rFonts w:asciiTheme="minorHAnsi" w:hAnsiTheme="minorHAnsi" w:cstheme="minorHAnsi"/>
          <w:color w:val="auto"/>
        </w:rPr>
        <w:t>social distance</w:t>
      </w:r>
      <w:r w:rsidR="009E557F" w:rsidRPr="00761F9E">
        <w:rPr>
          <w:rFonts w:asciiTheme="minorHAnsi" w:hAnsiTheme="minorHAnsi" w:cstheme="minorHAnsi"/>
          <w:color w:val="auto"/>
        </w:rPr>
        <w:t>, you may want to</w:t>
      </w:r>
      <w:r w:rsidRPr="00761F9E">
        <w:rPr>
          <w:rFonts w:asciiTheme="minorHAnsi" w:hAnsiTheme="minorHAnsi" w:cstheme="minorHAnsi"/>
          <w:color w:val="auto"/>
        </w:rPr>
        <w:t xml:space="preserve"> consider</w:t>
      </w:r>
      <w:r w:rsidR="009E557F" w:rsidRPr="00761F9E">
        <w:rPr>
          <w:rFonts w:asciiTheme="minorHAnsi" w:hAnsiTheme="minorHAnsi" w:cstheme="minorHAnsi"/>
          <w:color w:val="auto"/>
        </w:rPr>
        <w:t xml:space="preserve">: </w:t>
      </w:r>
    </w:p>
    <w:p w14:paraId="6BC8A58D" w14:textId="77777777" w:rsidR="00E7759F" w:rsidRPr="00761F9E" w:rsidRDefault="00E7759F" w:rsidP="009E557F">
      <w:pPr>
        <w:pStyle w:val="Default"/>
        <w:numPr>
          <w:ilvl w:val="0"/>
          <w:numId w:val="2"/>
        </w:numPr>
        <w:rPr>
          <w:rFonts w:asciiTheme="minorHAnsi" w:hAnsiTheme="minorHAnsi" w:cstheme="minorHAnsi"/>
          <w:color w:val="auto"/>
        </w:rPr>
      </w:pPr>
      <w:r w:rsidRPr="00761F9E">
        <w:rPr>
          <w:rFonts w:asciiTheme="minorHAnsi" w:hAnsiTheme="minorHAnsi" w:cstheme="minorHAnsi"/>
          <w:color w:val="auto"/>
        </w:rPr>
        <w:t>U</w:t>
      </w:r>
      <w:r w:rsidR="009E557F" w:rsidRPr="00761F9E">
        <w:rPr>
          <w:rFonts w:asciiTheme="minorHAnsi" w:hAnsiTheme="minorHAnsi" w:cstheme="minorHAnsi"/>
          <w:color w:val="auto"/>
        </w:rPr>
        <w:t>s</w:t>
      </w:r>
      <w:r w:rsidRPr="00761F9E">
        <w:rPr>
          <w:rFonts w:asciiTheme="minorHAnsi" w:hAnsiTheme="minorHAnsi" w:cstheme="minorHAnsi"/>
          <w:color w:val="auto"/>
        </w:rPr>
        <w:t xml:space="preserve">ing tape </w:t>
      </w:r>
      <w:r w:rsidR="001E0ED4" w:rsidRPr="00761F9E">
        <w:rPr>
          <w:rFonts w:asciiTheme="minorHAnsi" w:hAnsiTheme="minorHAnsi" w:cstheme="minorHAnsi"/>
          <w:color w:val="auto"/>
        </w:rPr>
        <w:t>to</w:t>
      </w:r>
      <w:r w:rsidRPr="00761F9E">
        <w:rPr>
          <w:rFonts w:asciiTheme="minorHAnsi" w:hAnsiTheme="minorHAnsi" w:cstheme="minorHAnsi"/>
          <w:color w:val="auto"/>
        </w:rPr>
        <w:t xml:space="preserve"> mark</w:t>
      </w:r>
      <w:r w:rsidR="009E557F" w:rsidRPr="00761F9E">
        <w:rPr>
          <w:rFonts w:asciiTheme="minorHAnsi" w:hAnsiTheme="minorHAnsi" w:cstheme="minorHAnsi"/>
          <w:color w:val="auto"/>
        </w:rPr>
        <w:t xml:space="preserve"> the 2-metre distance on the floor</w:t>
      </w:r>
      <w:r w:rsidR="000F1FE3">
        <w:rPr>
          <w:rFonts w:asciiTheme="minorHAnsi" w:hAnsiTheme="minorHAnsi" w:cstheme="minorHAnsi"/>
          <w:color w:val="auto"/>
        </w:rPr>
        <w:t xml:space="preserve"> / walls</w:t>
      </w:r>
      <w:r w:rsidR="009E557F" w:rsidRPr="00761F9E">
        <w:rPr>
          <w:rFonts w:asciiTheme="minorHAnsi" w:hAnsiTheme="minorHAnsi" w:cstheme="minorHAnsi"/>
          <w:color w:val="auto"/>
        </w:rPr>
        <w:t xml:space="preserve"> </w:t>
      </w:r>
      <w:r w:rsidRPr="00761F9E">
        <w:rPr>
          <w:rFonts w:asciiTheme="minorHAnsi" w:hAnsiTheme="minorHAnsi" w:cstheme="minorHAnsi"/>
          <w:color w:val="auto"/>
        </w:rPr>
        <w:t>in NPS areas</w:t>
      </w:r>
    </w:p>
    <w:p w14:paraId="0B83F43B" w14:textId="77777777" w:rsidR="00E7759F" w:rsidRPr="00761F9E" w:rsidRDefault="00E7759F" w:rsidP="009E557F">
      <w:pPr>
        <w:pStyle w:val="Default"/>
        <w:numPr>
          <w:ilvl w:val="0"/>
          <w:numId w:val="2"/>
        </w:numPr>
        <w:rPr>
          <w:rFonts w:asciiTheme="minorHAnsi" w:hAnsiTheme="minorHAnsi" w:cstheme="minorHAnsi"/>
          <w:color w:val="auto"/>
        </w:rPr>
      </w:pPr>
      <w:r w:rsidRPr="00761F9E">
        <w:rPr>
          <w:rFonts w:asciiTheme="minorHAnsi" w:hAnsiTheme="minorHAnsi" w:cstheme="minorHAnsi"/>
          <w:color w:val="auto"/>
        </w:rPr>
        <w:t>Increase Covid-19 signage as useful reminders</w:t>
      </w:r>
    </w:p>
    <w:p w14:paraId="603D4563" w14:textId="77777777" w:rsidR="009E557F" w:rsidRPr="00761F9E" w:rsidRDefault="00E7759F" w:rsidP="009E557F">
      <w:pPr>
        <w:pStyle w:val="Default"/>
        <w:numPr>
          <w:ilvl w:val="0"/>
          <w:numId w:val="2"/>
        </w:numPr>
        <w:rPr>
          <w:rFonts w:asciiTheme="minorHAnsi" w:hAnsiTheme="minorHAnsi" w:cstheme="minorHAnsi"/>
          <w:color w:val="auto"/>
        </w:rPr>
      </w:pPr>
      <w:r w:rsidRPr="00761F9E">
        <w:rPr>
          <w:rFonts w:asciiTheme="minorHAnsi" w:hAnsiTheme="minorHAnsi" w:cstheme="minorHAnsi"/>
          <w:color w:val="auto"/>
        </w:rPr>
        <w:lastRenderedPageBreak/>
        <w:t>Use</w:t>
      </w:r>
      <w:r w:rsidR="009E557F" w:rsidRPr="00761F9E">
        <w:rPr>
          <w:rFonts w:asciiTheme="minorHAnsi" w:hAnsiTheme="minorHAnsi" w:cstheme="minorHAnsi"/>
          <w:color w:val="auto"/>
        </w:rPr>
        <w:t xml:space="preserve"> tape</w:t>
      </w:r>
      <w:r w:rsidRPr="00761F9E">
        <w:rPr>
          <w:rFonts w:asciiTheme="minorHAnsi" w:hAnsiTheme="minorHAnsi" w:cstheme="minorHAnsi"/>
          <w:color w:val="auto"/>
        </w:rPr>
        <w:t xml:space="preserve"> or </w:t>
      </w:r>
      <w:r w:rsidR="009E557F" w:rsidRPr="00761F9E">
        <w:rPr>
          <w:rFonts w:asciiTheme="minorHAnsi" w:hAnsiTheme="minorHAnsi" w:cstheme="minorHAnsi"/>
          <w:color w:val="auto"/>
        </w:rPr>
        <w:t xml:space="preserve">signs to mark the direction </w:t>
      </w:r>
      <w:r w:rsidRPr="00761F9E">
        <w:rPr>
          <w:rFonts w:asciiTheme="minorHAnsi" w:hAnsiTheme="minorHAnsi" w:cstheme="minorHAnsi"/>
          <w:color w:val="auto"/>
        </w:rPr>
        <w:t>of travel</w:t>
      </w:r>
      <w:r w:rsidR="009E557F" w:rsidRPr="00761F9E">
        <w:rPr>
          <w:rFonts w:asciiTheme="minorHAnsi" w:hAnsiTheme="minorHAnsi" w:cstheme="minorHAnsi"/>
          <w:color w:val="auto"/>
        </w:rPr>
        <w:t xml:space="preserve"> on the floor or walls </w:t>
      </w:r>
    </w:p>
    <w:p w14:paraId="299BCB85" w14:textId="77777777" w:rsidR="00E7759F" w:rsidRPr="00761F9E" w:rsidRDefault="00E7759F" w:rsidP="009E557F">
      <w:pPr>
        <w:pStyle w:val="Default"/>
        <w:numPr>
          <w:ilvl w:val="0"/>
          <w:numId w:val="2"/>
        </w:numPr>
        <w:rPr>
          <w:rFonts w:asciiTheme="minorHAnsi" w:hAnsiTheme="minorHAnsi" w:cstheme="minorHAnsi"/>
          <w:color w:val="auto"/>
        </w:rPr>
      </w:pPr>
      <w:r w:rsidRPr="00761F9E">
        <w:rPr>
          <w:rFonts w:asciiTheme="minorHAnsi" w:hAnsiTheme="minorHAnsi" w:cstheme="minorHAnsi"/>
          <w:color w:val="auto"/>
        </w:rPr>
        <w:t xml:space="preserve">Implement a “traffic light system” </w:t>
      </w:r>
      <w:r w:rsidR="000F1FE3">
        <w:rPr>
          <w:rFonts w:asciiTheme="minorHAnsi" w:hAnsiTheme="minorHAnsi" w:cstheme="minorHAnsi"/>
          <w:color w:val="auto"/>
        </w:rPr>
        <w:t xml:space="preserve">or “one-way system” </w:t>
      </w:r>
      <w:r w:rsidRPr="00761F9E">
        <w:rPr>
          <w:rFonts w:asciiTheme="minorHAnsi" w:hAnsiTheme="minorHAnsi" w:cstheme="minorHAnsi"/>
          <w:color w:val="auto"/>
        </w:rPr>
        <w:t>in narrow corridors and kitchen areas etc</w:t>
      </w:r>
    </w:p>
    <w:p w14:paraId="58DB7E03" w14:textId="77777777" w:rsidR="009E557F" w:rsidRPr="00761F9E" w:rsidRDefault="000F1FE3" w:rsidP="009E557F">
      <w:pPr>
        <w:pStyle w:val="Default"/>
        <w:numPr>
          <w:ilvl w:val="0"/>
          <w:numId w:val="2"/>
        </w:numPr>
        <w:rPr>
          <w:rFonts w:asciiTheme="minorHAnsi" w:hAnsiTheme="minorHAnsi" w:cstheme="minorHAnsi"/>
          <w:color w:val="auto"/>
        </w:rPr>
      </w:pPr>
      <w:r>
        <w:rPr>
          <w:rFonts w:asciiTheme="minorHAnsi" w:hAnsiTheme="minorHAnsi" w:cstheme="minorHAnsi"/>
          <w:color w:val="auto"/>
        </w:rPr>
        <w:t>Rearrange furniture or m</w:t>
      </w:r>
      <w:r w:rsidR="00E7759F" w:rsidRPr="00761F9E">
        <w:rPr>
          <w:rFonts w:asciiTheme="minorHAnsi" w:hAnsiTheme="minorHAnsi" w:cstheme="minorHAnsi"/>
          <w:color w:val="auto"/>
        </w:rPr>
        <w:t>ark some workstations as out of use to increase a safe 2meter distance</w:t>
      </w:r>
      <w:r w:rsidR="009E557F" w:rsidRPr="00761F9E">
        <w:rPr>
          <w:rFonts w:asciiTheme="minorHAnsi" w:hAnsiTheme="minorHAnsi" w:cstheme="minorHAnsi"/>
          <w:color w:val="auto"/>
        </w:rPr>
        <w:t xml:space="preserve"> </w:t>
      </w:r>
    </w:p>
    <w:p w14:paraId="777E2AFA" w14:textId="77777777" w:rsidR="009E557F" w:rsidRDefault="009E557F" w:rsidP="009E557F">
      <w:pPr>
        <w:rPr>
          <w:sz w:val="20"/>
          <w:szCs w:val="20"/>
        </w:rPr>
      </w:pPr>
    </w:p>
    <w:p w14:paraId="3E43BC9F" w14:textId="77777777" w:rsidR="009E557F" w:rsidRPr="000F1FE3" w:rsidRDefault="00337999" w:rsidP="000F1FE3">
      <w:pPr>
        <w:jc w:val="center"/>
        <w:rPr>
          <w:b/>
          <w:sz w:val="28"/>
          <w:szCs w:val="28"/>
          <w:u w:val="single"/>
        </w:rPr>
      </w:pPr>
      <w:r>
        <w:rPr>
          <w:b/>
          <w:sz w:val="28"/>
          <w:szCs w:val="28"/>
          <w:u w:val="single"/>
        </w:rPr>
        <w:t>N</w:t>
      </w:r>
      <w:r w:rsidR="000F1FE3">
        <w:rPr>
          <w:b/>
          <w:sz w:val="28"/>
          <w:szCs w:val="28"/>
          <w:u w:val="single"/>
        </w:rPr>
        <w:t>PS Court Covid-19</w:t>
      </w:r>
      <w:r w:rsidR="000F1FE3" w:rsidRPr="000F1FE3">
        <w:rPr>
          <w:b/>
          <w:sz w:val="28"/>
          <w:szCs w:val="28"/>
          <w:u w:val="single"/>
        </w:rPr>
        <w:t xml:space="preserve"> Checklist</w:t>
      </w:r>
    </w:p>
    <w:tbl>
      <w:tblPr>
        <w:tblStyle w:val="TableGrid"/>
        <w:tblW w:w="14170" w:type="dxa"/>
        <w:tblLook w:val="04A0" w:firstRow="1" w:lastRow="0" w:firstColumn="1" w:lastColumn="0" w:noHBand="0" w:noVBand="1"/>
      </w:tblPr>
      <w:tblGrid>
        <w:gridCol w:w="8926"/>
        <w:gridCol w:w="2693"/>
        <w:gridCol w:w="2551"/>
      </w:tblGrid>
      <w:tr w:rsidR="00475ED3" w:rsidRPr="00475ED3" w14:paraId="2A447883" w14:textId="77777777" w:rsidTr="00337999">
        <w:tc>
          <w:tcPr>
            <w:tcW w:w="8926" w:type="dxa"/>
            <w:shd w:val="clear" w:color="auto" w:fill="D9D9D9" w:themeFill="background1" w:themeFillShade="D9"/>
          </w:tcPr>
          <w:p w14:paraId="47A7E6B8" w14:textId="77777777" w:rsidR="00475ED3" w:rsidRPr="00475ED3" w:rsidRDefault="00475ED3" w:rsidP="00475ED3">
            <w:pPr>
              <w:jc w:val="center"/>
              <w:rPr>
                <w:b/>
                <w:sz w:val="24"/>
                <w:szCs w:val="24"/>
              </w:rPr>
            </w:pPr>
            <w:r w:rsidRPr="00475ED3">
              <w:rPr>
                <w:b/>
                <w:sz w:val="24"/>
                <w:szCs w:val="24"/>
              </w:rPr>
              <w:t xml:space="preserve">NPS </w:t>
            </w:r>
            <w:r w:rsidR="00337999">
              <w:rPr>
                <w:b/>
                <w:sz w:val="24"/>
                <w:szCs w:val="24"/>
              </w:rPr>
              <w:t>Functions and Court Space</w:t>
            </w:r>
          </w:p>
        </w:tc>
        <w:tc>
          <w:tcPr>
            <w:tcW w:w="2693" w:type="dxa"/>
            <w:shd w:val="clear" w:color="auto" w:fill="D9D9D9" w:themeFill="background1" w:themeFillShade="D9"/>
          </w:tcPr>
          <w:p w14:paraId="0F4AFB36" w14:textId="77777777" w:rsidR="00475ED3" w:rsidRPr="00475ED3" w:rsidRDefault="00475ED3" w:rsidP="00475ED3">
            <w:pPr>
              <w:jc w:val="center"/>
              <w:rPr>
                <w:b/>
                <w:sz w:val="24"/>
                <w:szCs w:val="24"/>
              </w:rPr>
            </w:pPr>
            <w:r>
              <w:rPr>
                <w:b/>
                <w:sz w:val="24"/>
                <w:szCs w:val="24"/>
              </w:rPr>
              <w:t>Confirm</w:t>
            </w:r>
          </w:p>
        </w:tc>
        <w:tc>
          <w:tcPr>
            <w:tcW w:w="2551" w:type="dxa"/>
            <w:shd w:val="clear" w:color="auto" w:fill="D9D9D9" w:themeFill="background1" w:themeFillShade="D9"/>
          </w:tcPr>
          <w:p w14:paraId="4A93FC57" w14:textId="77777777" w:rsidR="00475ED3" w:rsidRPr="00475ED3" w:rsidRDefault="00475ED3" w:rsidP="00475ED3">
            <w:pPr>
              <w:jc w:val="center"/>
              <w:rPr>
                <w:b/>
                <w:sz w:val="24"/>
                <w:szCs w:val="24"/>
              </w:rPr>
            </w:pPr>
            <w:r>
              <w:rPr>
                <w:b/>
                <w:sz w:val="24"/>
                <w:szCs w:val="24"/>
              </w:rPr>
              <w:t>Comments</w:t>
            </w:r>
          </w:p>
        </w:tc>
      </w:tr>
      <w:tr w:rsidR="00E7759F" w14:paraId="52175D11" w14:textId="77777777" w:rsidTr="00475ED3">
        <w:tc>
          <w:tcPr>
            <w:tcW w:w="8926" w:type="dxa"/>
          </w:tcPr>
          <w:tbl>
            <w:tblPr>
              <w:tblW w:w="0" w:type="auto"/>
              <w:tblBorders>
                <w:top w:val="nil"/>
                <w:left w:val="nil"/>
                <w:bottom w:val="nil"/>
                <w:right w:val="nil"/>
              </w:tblBorders>
              <w:tblLook w:val="0000" w:firstRow="0" w:lastRow="0" w:firstColumn="0" w:lastColumn="0" w:noHBand="0" w:noVBand="0"/>
            </w:tblPr>
            <w:tblGrid>
              <w:gridCol w:w="8710"/>
            </w:tblGrid>
            <w:tr w:rsidR="00E7759F" w:rsidRPr="00475ED3" w14:paraId="0B2D4428" w14:textId="77777777">
              <w:trPr>
                <w:trHeight w:val="283"/>
              </w:trPr>
              <w:tc>
                <w:tcPr>
                  <w:tcW w:w="0" w:type="auto"/>
                </w:tcPr>
                <w:p w14:paraId="1FD00A71" w14:textId="77777777" w:rsidR="00E7759F" w:rsidRPr="00475ED3" w:rsidRDefault="00E7759F" w:rsidP="00E7759F">
                  <w:pPr>
                    <w:pStyle w:val="Default"/>
                    <w:rPr>
                      <w:rFonts w:asciiTheme="minorHAnsi" w:hAnsiTheme="minorHAnsi" w:cstheme="minorHAnsi"/>
                    </w:rPr>
                  </w:pPr>
                  <w:r w:rsidRPr="00475ED3">
                    <w:rPr>
                      <w:rFonts w:asciiTheme="minorHAnsi" w:hAnsiTheme="minorHAnsi" w:cstheme="minorHAnsi"/>
                    </w:rPr>
                    <w:t xml:space="preserve">Remind </w:t>
                  </w:r>
                  <w:r w:rsidR="00475ED3" w:rsidRPr="00475ED3">
                    <w:rPr>
                      <w:rFonts w:asciiTheme="minorHAnsi" w:hAnsiTheme="minorHAnsi" w:cstheme="minorHAnsi"/>
                    </w:rPr>
                    <w:t>staff</w:t>
                  </w:r>
                  <w:r w:rsidRPr="00475ED3">
                    <w:rPr>
                      <w:rFonts w:asciiTheme="minorHAnsi" w:hAnsiTheme="minorHAnsi" w:cstheme="minorHAnsi"/>
                    </w:rPr>
                    <w:t xml:space="preserve"> to keep a 2-metre distance</w:t>
                  </w:r>
                  <w:r w:rsidR="000F1FE3">
                    <w:rPr>
                      <w:rFonts w:asciiTheme="minorHAnsi" w:hAnsiTheme="minorHAnsi" w:cstheme="minorHAnsi"/>
                    </w:rPr>
                    <w:t xml:space="preserve"> from colleagues and other court users</w:t>
                  </w:r>
                  <w:r w:rsidR="00475ED3" w:rsidRPr="00475ED3">
                    <w:rPr>
                      <w:rFonts w:asciiTheme="minorHAnsi" w:hAnsiTheme="minorHAnsi" w:cstheme="minorHAnsi"/>
                    </w:rPr>
                    <w:t xml:space="preserve"> </w:t>
                  </w:r>
                  <w:proofErr w:type="gramStart"/>
                  <w:r w:rsidR="00475ED3" w:rsidRPr="00475ED3">
                    <w:rPr>
                      <w:rFonts w:asciiTheme="minorHAnsi" w:hAnsiTheme="minorHAnsi" w:cstheme="minorHAnsi"/>
                    </w:rPr>
                    <w:t>at all times</w:t>
                  </w:r>
                  <w:proofErr w:type="gramEnd"/>
                  <w:r w:rsidRPr="00475ED3">
                    <w:rPr>
                      <w:rFonts w:asciiTheme="minorHAnsi" w:hAnsiTheme="minorHAnsi" w:cstheme="minorHAnsi"/>
                    </w:rPr>
                    <w:t xml:space="preserve"> </w:t>
                  </w:r>
                  <w:r w:rsidR="00337999">
                    <w:rPr>
                      <w:rFonts w:asciiTheme="minorHAnsi" w:hAnsiTheme="minorHAnsi" w:cstheme="minorHAnsi"/>
                    </w:rPr>
                    <w:t>– this can be achieved using the suggestions above.</w:t>
                  </w:r>
                </w:p>
              </w:tc>
            </w:tr>
          </w:tbl>
          <w:p w14:paraId="629C615C" w14:textId="77777777" w:rsidR="00E7759F" w:rsidRPr="00475ED3" w:rsidRDefault="00E7759F" w:rsidP="000F1FE3">
            <w:pPr>
              <w:pStyle w:val="ListParagraph"/>
              <w:ind w:left="0"/>
              <w:rPr>
                <w:rFonts w:cstheme="minorHAnsi"/>
                <w:sz w:val="24"/>
                <w:szCs w:val="24"/>
              </w:rPr>
            </w:pPr>
          </w:p>
        </w:tc>
        <w:sdt>
          <w:sdtPr>
            <w:rPr>
              <w:b/>
              <w:sz w:val="28"/>
              <w:szCs w:val="28"/>
            </w:rPr>
            <w:id w:val="1921215968"/>
            <w14:checkbox>
              <w14:checked w14:val="0"/>
              <w14:checkedState w14:val="2612" w14:font="MS Gothic"/>
              <w14:uncheckedState w14:val="2610" w14:font="MS Gothic"/>
            </w14:checkbox>
          </w:sdtPr>
          <w:sdtEndPr/>
          <w:sdtContent>
            <w:tc>
              <w:tcPr>
                <w:tcW w:w="2693" w:type="dxa"/>
              </w:tcPr>
              <w:p w14:paraId="244FF46B" w14:textId="77777777" w:rsidR="00E7759F" w:rsidRDefault="00475ED3" w:rsidP="00475ED3">
                <w:pPr>
                  <w:jc w:val="center"/>
                  <w:rPr>
                    <w:b/>
                    <w:sz w:val="28"/>
                    <w:szCs w:val="28"/>
                  </w:rPr>
                </w:pPr>
                <w:r>
                  <w:rPr>
                    <w:rFonts w:ascii="MS Gothic" w:eastAsia="MS Gothic" w:hAnsi="MS Gothic" w:hint="eastAsia"/>
                    <w:b/>
                    <w:sz w:val="28"/>
                    <w:szCs w:val="28"/>
                  </w:rPr>
                  <w:t>☐</w:t>
                </w:r>
              </w:p>
            </w:tc>
          </w:sdtContent>
        </w:sdt>
        <w:tc>
          <w:tcPr>
            <w:tcW w:w="2551" w:type="dxa"/>
          </w:tcPr>
          <w:p w14:paraId="2A60793A" w14:textId="77777777" w:rsidR="00E7759F" w:rsidRDefault="00E7759F" w:rsidP="009E557F">
            <w:pPr>
              <w:rPr>
                <w:b/>
                <w:sz w:val="28"/>
                <w:szCs w:val="28"/>
              </w:rPr>
            </w:pPr>
          </w:p>
        </w:tc>
      </w:tr>
      <w:tr w:rsidR="00475ED3" w14:paraId="5767CE2D" w14:textId="77777777" w:rsidTr="00356EC0">
        <w:tc>
          <w:tcPr>
            <w:tcW w:w="8926" w:type="dxa"/>
          </w:tcPr>
          <w:tbl>
            <w:tblPr>
              <w:tblW w:w="0" w:type="auto"/>
              <w:tblBorders>
                <w:top w:val="nil"/>
                <w:left w:val="nil"/>
                <w:bottom w:val="nil"/>
                <w:right w:val="nil"/>
              </w:tblBorders>
              <w:tblLook w:val="0000" w:firstRow="0" w:lastRow="0" w:firstColumn="0" w:lastColumn="0" w:noHBand="0" w:noVBand="0"/>
            </w:tblPr>
            <w:tblGrid>
              <w:gridCol w:w="8710"/>
            </w:tblGrid>
            <w:tr w:rsidR="00475ED3" w:rsidRPr="00475ED3" w14:paraId="51A7A8A8" w14:textId="77777777">
              <w:trPr>
                <w:trHeight w:val="529"/>
              </w:trPr>
              <w:tc>
                <w:tcPr>
                  <w:tcW w:w="0" w:type="auto"/>
                </w:tcPr>
                <w:p w14:paraId="655A3B73" w14:textId="77777777" w:rsidR="00475ED3" w:rsidRPr="00475ED3" w:rsidRDefault="00A1460B" w:rsidP="00475ED3">
                  <w:pPr>
                    <w:pStyle w:val="Default"/>
                    <w:rPr>
                      <w:rFonts w:asciiTheme="minorHAnsi" w:hAnsiTheme="minorHAnsi" w:cstheme="minorHAnsi"/>
                    </w:rPr>
                  </w:pPr>
                  <w:r>
                    <w:rPr>
                      <w:rFonts w:asciiTheme="minorHAnsi" w:hAnsiTheme="minorHAnsi" w:cstheme="minorHAnsi"/>
                    </w:rPr>
                    <w:t>In NPS areas, d</w:t>
                  </w:r>
                  <w:r w:rsidR="00475ED3" w:rsidRPr="00475ED3">
                    <w:rPr>
                      <w:rFonts w:asciiTheme="minorHAnsi" w:hAnsiTheme="minorHAnsi" w:cstheme="minorHAnsi"/>
                    </w:rPr>
                    <w:t xml:space="preserve">epending on the size of the toilets, washrooms and kitchens, restrict the number of people using them at any one time – this could be achieved using a “traffic light” </w:t>
                  </w:r>
                  <w:r w:rsidR="000F1FE3">
                    <w:rPr>
                      <w:rFonts w:asciiTheme="minorHAnsi" w:hAnsiTheme="minorHAnsi" w:cstheme="minorHAnsi"/>
                    </w:rPr>
                    <w:t>or “one-</w:t>
                  </w:r>
                  <w:r w:rsidR="001E0ED4">
                    <w:rPr>
                      <w:rFonts w:asciiTheme="minorHAnsi" w:hAnsiTheme="minorHAnsi" w:cstheme="minorHAnsi"/>
                    </w:rPr>
                    <w:t>way”</w:t>
                  </w:r>
                  <w:r w:rsidR="001E0ED4" w:rsidRPr="00475ED3">
                    <w:rPr>
                      <w:rFonts w:asciiTheme="minorHAnsi" w:hAnsiTheme="minorHAnsi" w:cstheme="minorHAnsi"/>
                    </w:rPr>
                    <w:t xml:space="preserve"> system</w:t>
                  </w:r>
                  <w:r w:rsidR="00475ED3" w:rsidRPr="00475ED3">
                    <w:rPr>
                      <w:rFonts w:asciiTheme="minorHAnsi" w:hAnsiTheme="minorHAnsi" w:cstheme="minorHAnsi"/>
                    </w:rPr>
                    <w:t xml:space="preserve">. Remind staff to keep a 2-metre distance when queuing for the toilets and washrooms – this can be achieved using signage. </w:t>
                  </w:r>
                </w:p>
              </w:tc>
            </w:tr>
          </w:tbl>
          <w:p w14:paraId="27FE14DE" w14:textId="77777777" w:rsidR="00475ED3" w:rsidRPr="00475ED3" w:rsidRDefault="00475ED3" w:rsidP="009E557F">
            <w:pPr>
              <w:rPr>
                <w:rFonts w:cstheme="minorHAnsi"/>
                <w:b/>
                <w:sz w:val="24"/>
                <w:szCs w:val="24"/>
              </w:rPr>
            </w:pPr>
          </w:p>
        </w:tc>
        <w:sdt>
          <w:sdtPr>
            <w:rPr>
              <w:b/>
              <w:sz w:val="28"/>
              <w:szCs w:val="28"/>
            </w:rPr>
            <w:id w:val="-1705397358"/>
            <w14:checkbox>
              <w14:checked w14:val="0"/>
              <w14:checkedState w14:val="2612" w14:font="MS Gothic"/>
              <w14:uncheckedState w14:val="2610" w14:font="MS Gothic"/>
            </w14:checkbox>
          </w:sdtPr>
          <w:sdtEndPr/>
          <w:sdtContent>
            <w:tc>
              <w:tcPr>
                <w:tcW w:w="2693" w:type="dxa"/>
              </w:tcPr>
              <w:p w14:paraId="59734856" w14:textId="77777777" w:rsidR="00475ED3" w:rsidRDefault="00475ED3" w:rsidP="00475ED3">
                <w:pPr>
                  <w:jc w:val="center"/>
                  <w:rPr>
                    <w:b/>
                    <w:sz w:val="28"/>
                    <w:szCs w:val="28"/>
                  </w:rPr>
                </w:pPr>
                <w:r>
                  <w:rPr>
                    <w:rFonts w:ascii="MS Gothic" w:eastAsia="MS Gothic" w:hAnsi="MS Gothic" w:hint="eastAsia"/>
                    <w:b/>
                    <w:sz w:val="28"/>
                    <w:szCs w:val="28"/>
                  </w:rPr>
                  <w:t>☐</w:t>
                </w:r>
              </w:p>
            </w:tc>
          </w:sdtContent>
        </w:sdt>
        <w:tc>
          <w:tcPr>
            <w:tcW w:w="2551" w:type="dxa"/>
          </w:tcPr>
          <w:p w14:paraId="36AAF438" w14:textId="77777777" w:rsidR="00475ED3" w:rsidRDefault="00475ED3" w:rsidP="009E557F">
            <w:pPr>
              <w:rPr>
                <w:b/>
                <w:sz w:val="28"/>
                <w:szCs w:val="28"/>
              </w:rPr>
            </w:pPr>
          </w:p>
        </w:tc>
      </w:tr>
      <w:tr w:rsidR="00475ED3" w14:paraId="23C4408D" w14:textId="77777777" w:rsidTr="00C44051">
        <w:tc>
          <w:tcPr>
            <w:tcW w:w="8926" w:type="dxa"/>
          </w:tcPr>
          <w:p w14:paraId="445D7947" w14:textId="77777777" w:rsidR="00475ED3" w:rsidRPr="00475ED3" w:rsidRDefault="00761F9E" w:rsidP="009E557F">
            <w:pPr>
              <w:rPr>
                <w:sz w:val="24"/>
                <w:szCs w:val="24"/>
              </w:rPr>
            </w:pPr>
            <w:r>
              <w:rPr>
                <w:sz w:val="24"/>
                <w:szCs w:val="24"/>
              </w:rPr>
              <w:t>S</w:t>
            </w:r>
            <w:r w:rsidR="00475ED3">
              <w:rPr>
                <w:sz w:val="24"/>
                <w:szCs w:val="24"/>
              </w:rPr>
              <w:t>taff should be encouraged to practice regular good hand hygiene. Hand washing with soap and water for at least 20 seconds should be the preferred method, however</w:t>
            </w:r>
            <w:r w:rsidR="00A1460B">
              <w:rPr>
                <w:sz w:val="24"/>
                <w:szCs w:val="24"/>
              </w:rPr>
              <w:t>, the</w:t>
            </w:r>
            <w:r w:rsidR="00475ED3">
              <w:rPr>
                <w:sz w:val="24"/>
                <w:szCs w:val="24"/>
              </w:rPr>
              <w:t xml:space="preserve"> hand sanitiser</w:t>
            </w:r>
            <w:r w:rsidR="00A1460B">
              <w:rPr>
                <w:sz w:val="24"/>
                <w:szCs w:val="24"/>
              </w:rPr>
              <w:t xml:space="preserve"> provided</w:t>
            </w:r>
            <w:r w:rsidR="00475ED3">
              <w:rPr>
                <w:sz w:val="24"/>
                <w:szCs w:val="24"/>
              </w:rPr>
              <w:t xml:space="preserve"> is still effective and should be available</w:t>
            </w:r>
            <w:r w:rsidR="000F1FE3">
              <w:rPr>
                <w:sz w:val="24"/>
                <w:szCs w:val="24"/>
              </w:rPr>
              <w:t xml:space="preserve"> and encouraged</w:t>
            </w:r>
          </w:p>
        </w:tc>
        <w:sdt>
          <w:sdtPr>
            <w:rPr>
              <w:b/>
              <w:sz w:val="28"/>
              <w:szCs w:val="28"/>
            </w:rPr>
            <w:id w:val="1727878955"/>
            <w14:checkbox>
              <w14:checked w14:val="0"/>
              <w14:checkedState w14:val="2612" w14:font="MS Gothic"/>
              <w14:uncheckedState w14:val="2610" w14:font="MS Gothic"/>
            </w14:checkbox>
          </w:sdtPr>
          <w:sdtEndPr/>
          <w:sdtContent>
            <w:tc>
              <w:tcPr>
                <w:tcW w:w="2693" w:type="dxa"/>
              </w:tcPr>
              <w:p w14:paraId="510265F8" w14:textId="77777777" w:rsidR="00475ED3" w:rsidRDefault="00475ED3" w:rsidP="00475ED3">
                <w:pPr>
                  <w:jc w:val="center"/>
                  <w:rPr>
                    <w:b/>
                    <w:sz w:val="28"/>
                    <w:szCs w:val="28"/>
                  </w:rPr>
                </w:pPr>
                <w:r>
                  <w:rPr>
                    <w:rFonts w:ascii="MS Gothic" w:eastAsia="MS Gothic" w:hAnsi="MS Gothic" w:hint="eastAsia"/>
                    <w:b/>
                    <w:sz w:val="28"/>
                    <w:szCs w:val="28"/>
                  </w:rPr>
                  <w:t>☐</w:t>
                </w:r>
              </w:p>
            </w:tc>
          </w:sdtContent>
        </w:sdt>
        <w:tc>
          <w:tcPr>
            <w:tcW w:w="2551" w:type="dxa"/>
          </w:tcPr>
          <w:p w14:paraId="640EB861" w14:textId="77777777" w:rsidR="00475ED3" w:rsidRDefault="00475ED3" w:rsidP="009E557F">
            <w:pPr>
              <w:rPr>
                <w:b/>
                <w:sz w:val="28"/>
                <w:szCs w:val="28"/>
              </w:rPr>
            </w:pPr>
          </w:p>
        </w:tc>
      </w:tr>
      <w:tr w:rsidR="00475ED3" w14:paraId="77AAFFF6" w14:textId="77777777" w:rsidTr="00C76E5A">
        <w:tc>
          <w:tcPr>
            <w:tcW w:w="8926" w:type="dxa"/>
          </w:tcPr>
          <w:p w14:paraId="3AED167F" w14:textId="77777777" w:rsidR="00475ED3" w:rsidRPr="00475ED3" w:rsidRDefault="00475ED3" w:rsidP="009E557F">
            <w:pPr>
              <w:rPr>
                <w:sz w:val="24"/>
                <w:szCs w:val="24"/>
              </w:rPr>
            </w:pPr>
            <w:r>
              <w:rPr>
                <w:sz w:val="24"/>
                <w:szCs w:val="24"/>
              </w:rPr>
              <w:t>Where possible staff should work from home, only minimum staffing should be in the office at one time</w:t>
            </w:r>
          </w:p>
        </w:tc>
        <w:sdt>
          <w:sdtPr>
            <w:rPr>
              <w:b/>
              <w:sz w:val="28"/>
              <w:szCs w:val="28"/>
            </w:rPr>
            <w:id w:val="-1310624148"/>
            <w14:checkbox>
              <w14:checked w14:val="0"/>
              <w14:checkedState w14:val="2612" w14:font="MS Gothic"/>
              <w14:uncheckedState w14:val="2610" w14:font="MS Gothic"/>
            </w14:checkbox>
          </w:sdtPr>
          <w:sdtEndPr/>
          <w:sdtContent>
            <w:tc>
              <w:tcPr>
                <w:tcW w:w="2693" w:type="dxa"/>
              </w:tcPr>
              <w:p w14:paraId="3484E599" w14:textId="77777777" w:rsidR="00475ED3" w:rsidRDefault="00475ED3" w:rsidP="00475ED3">
                <w:pPr>
                  <w:jc w:val="center"/>
                  <w:rPr>
                    <w:b/>
                    <w:sz w:val="28"/>
                    <w:szCs w:val="28"/>
                  </w:rPr>
                </w:pPr>
                <w:r>
                  <w:rPr>
                    <w:rFonts w:ascii="MS Gothic" w:eastAsia="MS Gothic" w:hAnsi="MS Gothic" w:hint="eastAsia"/>
                    <w:b/>
                    <w:sz w:val="28"/>
                    <w:szCs w:val="28"/>
                  </w:rPr>
                  <w:t>☐</w:t>
                </w:r>
              </w:p>
            </w:tc>
          </w:sdtContent>
        </w:sdt>
        <w:tc>
          <w:tcPr>
            <w:tcW w:w="2551" w:type="dxa"/>
          </w:tcPr>
          <w:p w14:paraId="6968E1CA" w14:textId="77777777" w:rsidR="00475ED3" w:rsidRDefault="00475ED3" w:rsidP="009E557F">
            <w:pPr>
              <w:rPr>
                <w:b/>
                <w:sz w:val="28"/>
                <w:szCs w:val="28"/>
              </w:rPr>
            </w:pPr>
          </w:p>
        </w:tc>
      </w:tr>
      <w:tr w:rsidR="000F1FE3" w14:paraId="55079D01" w14:textId="77777777" w:rsidTr="00C76E5A">
        <w:tc>
          <w:tcPr>
            <w:tcW w:w="8926" w:type="dxa"/>
          </w:tcPr>
          <w:p w14:paraId="762A6AB0" w14:textId="77777777" w:rsidR="000F1FE3" w:rsidRDefault="000F1FE3" w:rsidP="009E557F">
            <w:pPr>
              <w:rPr>
                <w:sz w:val="24"/>
                <w:szCs w:val="24"/>
              </w:rPr>
            </w:pPr>
            <w:r>
              <w:rPr>
                <w:sz w:val="24"/>
                <w:szCs w:val="24"/>
              </w:rPr>
              <w:t>If another area of the court has been adopted</w:t>
            </w:r>
            <w:r w:rsidR="00337999">
              <w:rPr>
                <w:sz w:val="24"/>
                <w:szCs w:val="24"/>
              </w:rPr>
              <w:t xml:space="preserve"> for NPS use, </w:t>
            </w:r>
            <w:r>
              <w:rPr>
                <w:sz w:val="24"/>
                <w:szCs w:val="24"/>
              </w:rPr>
              <w:t>furniture rearranged</w:t>
            </w:r>
            <w:r w:rsidR="00337999">
              <w:rPr>
                <w:sz w:val="24"/>
                <w:szCs w:val="24"/>
              </w:rPr>
              <w:t xml:space="preserve"> in current areas</w:t>
            </w:r>
            <w:r>
              <w:rPr>
                <w:sz w:val="24"/>
                <w:szCs w:val="24"/>
              </w:rPr>
              <w:t xml:space="preserve">, or staff simply </w:t>
            </w:r>
            <w:r w:rsidR="00337999">
              <w:rPr>
                <w:sz w:val="24"/>
                <w:szCs w:val="24"/>
              </w:rPr>
              <w:t>are unfamiliar with their working environment</w:t>
            </w:r>
            <w:r>
              <w:rPr>
                <w:sz w:val="24"/>
                <w:szCs w:val="24"/>
              </w:rPr>
              <w:t xml:space="preserve">, they must make themselves aware of nearest fire exits and fire evacuation strategies. </w:t>
            </w:r>
          </w:p>
        </w:tc>
        <w:sdt>
          <w:sdtPr>
            <w:rPr>
              <w:b/>
              <w:sz w:val="28"/>
              <w:szCs w:val="28"/>
            </w:rPr>
            <w:id w:val="-1171557668"/>
            <w14:checkbox>
              <w14:checked w14:val="0"/>
              <w14:checkedState w14:val="2612" w14:font="MS Gothic"/>
              <w14:uncheckedState w14:val="2610" w14:font="MS Gothic"/>
            </w14:checkbox>
          </w:sdtPr>
          <w:sdtEndPr/>
          <w:sdtContent>
            <w:tc>
              <w:tcPr>
                <w:tcW w:w="2693" w:type="dxa"/>
              </w:tcPr>
              <w:p w14:paraId="544BD88C" w14:textId="77777777" w:rsidR="000F1FE3" w:rsidRDefault="000F1FE3" w:rsidP="00475ED3">
                <w:pPr>
                  <w:jc w:val="center"/>
                  <w:rPr>
                    <w:b/>
                    <w:sz w:val="28"/>
                    <w:szCs w:val="28"/>
                  </w:rPr>
                </w:pPr>
                <w:r>
                  <w:rPr>
                    <w:rFonts w:ascii="MS Gothic" w:eastAsia="MS Gothic" w:hAnsi="MS Gothic" w:hint="eastAsia"/>
                    <w:b/>
                    <w:sz w:val="28"/>
                    <w:szCs w:val="28"/>
                  </w:rPr>
                  <w:t>☐</w:t>
                </w:r>
              </w:p>
            </w:tc>
          </w:sdtContent>
        </w:sdt>
        <w:tc>
          <w:tcPr>
            <w:tcW w:w="2551" w:type="dxa"/>
          </w:tcPr>
          <w:p w14:paraId="7CBF6160" w14:textId="77777777" w:rsidR="000F1FE3" w:rsidRDefault="000F1FE3" w:rsidP="009E557F">
            <w:pPr>
              <w:rPr>
                <w:b/>
                <w:sz w:val="28"/>
                <w:szCs w:val="28"/>
              </w:rPr>
            </w:pPr>
          </w:p>
        </w:tc>
      </w:tr>
      <w:tr w:rsidR="00475ED3" w14:paraId="004C2D4F" w14:textId="77777777" w:rsidTr="002B419B">
        <w:tc>
          <w:tcPr>
            <w:tcW w:w="8926" w:type="dxa"/>
          </w:tcPr>
          <w:p w14:paraId="201F1664" w14:textId="77777777" w:rsidR="00475ED3" w:rsidRPr="00475ED3" w:rsidRDefault="00475ED3" w:rsidP="009E557F">
            <w:pPr>
              <w:rPr>
                <w:sz w:val="24"/>
                <w:szCs w:val="24"/>
              </w:rPr>
            </w:pPr>
            <w:r>
              <w:rPr>
                <w:sz w:val="24"/>
                <w:szCs w:val="24"/>
              </w:rPr>
              <w:t>Where possible, staff should go paperless to avoid handling paperwork. Where this is not possible, good hand hygiene should be practiced after handling paperwork.</w:t>
            </w:r>
          </w:p>
        </w:tc>
        <w:sdt>
          <w:sdtPr>
            <w:rPr>
              <w:b/>
              <w:sz w:val="28"/>
              <w:szCs w:val="28"/>
            </w:rPr>
            <w:id w:val="252862826"/>
            <w14:checkbox>
              <w14:checked w14:val="0"/>
              <w14:checkedState w14:val="2612" w14:font="MS Gothic"/>
              <w14:uncheckedState w14:val="2610" w14:font="MS Gothic"/>
            </w14:checkbox>
          </w:sdtPr>
          <w:sdtEndPr/>
          <w:sdtContent>
            <w:tc>
              <w:tcPr>
                <w:tcW w:w="2693" w:type="dxa"/>
              </w:tcPr>
              <w:p w14:paraId="63AACACD" w14:textId="77777777" w:rsidR="00475ED3" w:rsidRDefault="00475ED3" w:rsidP="00475ED3">
                <w:pPr>
                  <w:jc w:val="center"/>
                  <w:rPr>
                    <w:b/>
                    <w:sz w:val="28"/>
                    <w:szCs w:val="28"/>
                  </w:rPr>
                </w:pPr>
                <w:r>
                  <w:rPr>
                    <w:rFonts w:ascii="MS Gothic" w:eastAsia="MS Gothic" w:hAnsi="MS Gothic" w:hint="eastAsia"/>
                    <w:b/>
                    <w:sz w:val="28"/>
                    <w:szCs w:val="28"/>
                  </w:rPr>
                  <w:t>☐</w:t>
                </w:r>
              </w:p>
            </w:tc>
          </w:sdtContent>
        </w:sdt>
        <w:tc>
          <w:tcPr>
            <w:tcW w:w="2551" w:type="dxa"/>
          </w:tcPr>
          <w:p w14:paraId="2A32F776" w14:textId="77777777" w:rsidR="00475ED3" w:rsidRDefault="00475ED3" w:rsidP="009E557F">
            <w:pPr>
              <w:rPr>
                <w:b/>
                <w:sz w:val="28"/>
                <w:szCs w:val="28"/>
              </w:rPr>
            </w:pPr>
          </w:p>
        </w:tc>
      </w:tr>
      <w:tr w:rsidR="00475ED3" w14:paraId="1B413A54" w14:textId="77777777" w:rsidTr="0034041B">
        <w:tc>
          <w:tcPr>
            <w:tcW w:w="8926" w:type="dxa"/>
          </w:tcPr>
          <w:p w14:paraId="0572CF19" w14:textId="77777777" w:rsidR="00475ED3" w:rsidRPr="00475ED3" w:rsidRDefault="00475ED3" w:rsidP="009E557F">
            <w:pPr>
              <w:rPr>
                <w:sz w:val="24"/>
                <w:szCs w:val="24"/>
              </w:rPr>
            </w:pPr>
            <w:r>
              <w:rPr>
                <w:sz w:val="24"/>
                <w:szCs w:val="24"/>
              </w:rPr>
              <w:t>Staff should refrain from hot desking</w:t>
            </w:r>
            <w:r w:rsidR="000F1FE3">
              <w:rPr>
                <w:sz w:val="24"/>
                <w:szCs w:val="24"/>
              </w:rPr>
              <w:t xml:space="preserve"> or sharing equipment</w:t>
            </w:r>
          </w:p>
        </w:tc>
        <w:sdt>
          <w:sdtPr>
            <w:rPr>
              <w:b/>
              <w:sz w:val="28"/>
              <w:szCs w:val="28"/>
            </w:rPr>
            <w:id w:val="2118631837"/>
            <w14:checkbox>
              <w14:checked w14:val="0"/>
              <w14:checkedState w14:val="2612" w14:font="MS Gothic"/>
              <w14:uncheckedState w14:val="2610" w14:font="MS Gothic"/>
            </w14:checkbox>
          </w:sdtPr>
          <w:sdtEndPr/>
          <w:sdtContent>
            <w:tc>
              <w:tcPr>
                <w:tcW w:w="2693" w:type="dxa"/>
              </w:tcPr>
              <w:p w14:paraId="207FA9AF" w14:textId="77777777" w:rsidR="00475ED3" w:rsidRDefault="00D31E7E" w:rsidP="00D31E7E">
                <w:pPr>
                  <w:jc w:val="center"/>
                  <w:rPr>
                    <w:b/>
                    <w:sz w:val="28"/>
                    <w:szCs w:val="28"/>
                  </w:rPr>
                </w:pPr>
                <w:r>
                  <w:rPr>
                    <w:rFonts w:ascii="MS Gothic" w:eastAsia="MS Gothic" w:hAnsi="MS Gothic" w:hint="eastAsia"/>
                    <w:b/>
                    <w:sz w:val="28"/>
                    <w:szCs w:val="28"/>
                  </w:rPr>
                  <w:t>☐</w:t>
                </w:r>
              </w:p>
            </w:tc>
          </w:sdtContent>
        </w:sdt>
        <w:tc>
          <w:tcPr>
            <w:tcW w:w="2551" w:type="dxa"/>
          </w:tcPr>
          <w:p w14:paraId="5C9D57E1" w14:textId="77777777" w:rsidR="00475ED3" w:rsidRDefault="00475ED3" w:rsidP="009E557F">
            <w:pPr>
              <w:rPr>
                <w:b/>
                <w:sz w:val="28"/>
                <w:szCs w:val="28"/>
              </w:rPr>
            </w:pPr>
          </w:p>
        </w:tc>
      </w:tr>
      <w:tr w:rsidR="00D31E7E" w14:paraId="57E9C7D6" w14:textId="77777777" w:rsidTr="00583013">
        <w:tc>
          <w:tcPr>
            <w:tcW w:w="8926" w:type="dxa"/>
          </w:tcPr>
          <w:p w14:paraId="306773BF" w14:textId="77777777" w:rsidR="00D31E7E" w:rsidRPr="00475ED3" w:rsidRDefault="00D31E7E" w:rsidP="009E557F">
            <w:pPr>
              <w:rPr>
                <w:sz w:val="24"/>
                <w:szCs w:val="24"/>
              </w:rPr>
            </w:pPr>
            <w:r>
              <w:rPr>
                <w:sz w:val="24"/>
                <w:szCs w:val="24"/>
              </w:rPr>
              <w:t>Staff should only use their own IT equipment to reduce transmission</w:t>
            </w:r>
          </w:p>
        </w:tc>
        <w:sdt>
          <w:sdtPr>
            <w:rPr>
              <w:b/>
              <w:sz w:val="28"/>
              <w:szCs w:val="28"/>
            </w:rPr>
            <w:id w:val="211613961"/>
            <w14:checkbox>
              <w14:checked w14:val="0"/>
              <w14:checkedState w14:val="2612" w14:font="MS Gothic"/>
              <w14:uncheckedState w14:val="2610" w14:font="MS Gothic"/>
            </w14:checkbox>
          </w:sdtPr>
          <w:sdtEndPr/>
          <w:sdtContent>
            <w:tc>
              <w:tcPr>
                <w:tcW w:w="2693" w:type="dxa"/>
              </w:tcPr>
              <w:p w14:paraId="0BD027F4" w14:textId="77777777" w:rsidR="00D31E7E" w:rsidRDefault="00D31E7E" w:rsidP="00D31E7E">
                <w:pPr>
                  <w:jc w:val="center"/>
                  <w:rPr>
                    <w:b/>
                    <w:sz w:val="28"/>
                    <w:szCs w:val="28"/>
                  </w:rPr>
                </w:pPr>
                <w:r>
                  <w:rPr>
                    <w:rFonts w:ascii="MS Gothic" w:eastAsia="MS Gothic" w:hAnsi="MS Gothic" w:hint="eastAsia"/>
                    <w:b/>
                    <w:sz w:val="28"/>
                    <w:szCs w:val="28"/>
                  </w:rPr>
                  <w:t>☐</w:t>
                </w:r>
              </w:p>
            </w:tc>
          </w:sdtContent>
        </w:sdt>
        <w:tc>
          <w:tcPr>
            <w:tcW w:w="2551" w:type="dxa"/>
          </w:tcPr>
          <w:p w14:paraId="4B996CA5" w14:textId="77777777" w:rsidR="00D31E7E" w:rsidRDefault="00D31E7E" w:rsidP="009E557F">
            <w:pPr>
              <w:rPr>
                <w:b/>
                <w:sz w:val="28"/>
                <w:szCs w:val="28"/>
              </w:rPr>
            </w:pPr>
          </w:p>
        </w:tc>
      </w:tr>
      <w:tr w:rsidR="00D31E7E" w14:paraId="57373BDD" w14:textId="77777777" w:rsidTr="00583013">
        <w:tc>
          <w:tcPr>
            <w:tcW w:w="8926" w:type="dxa"/>
          </w:tcPr>
          <w:p w14:paraId="3EA44B09" w14:textId="77777777" w:rsidR="00D31E7E" w:rsidRDefault="00761F9E" w:rsidP="009E557F">
            <w:pPr>
              <w:rPr>
                <w:sz w:val="24"/>
                <w:szCs w:val="24"/>
              </w:rPr>
            </w:pPr>
            <w:r>
              <w:rPr>
                <w:sz w:val="24"/>
                <w:szCs w:val="24"/>
              </w:rPr>
              <w:t>Staff should a</w:t>
            </w:r>
            <w:r w:rsidR="00D31E7E">
              <w:rPr>
                <w:sz w:val="24"/>
                <w:szCs w:val="24"/>
              </w:rPr>
              <w:t xml:space="preserve">void sharing stationary </w:t>
            </w:r>
            <w:r w:rsidR="000F1FE3">
              <w:rPr>
                <w:sz w:val="24"/>
                <w:szCs w:val="24"/>
              </w:rPr>
              <w:t>(such as pens)</w:t>
            </w:r>
          </w:p>
        </w:tc>
        <w:sdt>
          <w:sdtPr>
            <w:rPr>
              <w:b/>
              <w:sz w:val="28"/>
              <w:szCs w:val="28"/>
            </w:rPr>
            <w:id w:val="821008302"/>
            <w14:checkbox>
              <w14:checked w14:val="0"/>
              <w14:checkedState w14:val="2612" w14:font="MS Gothic"/>
              <w14:uncheckedState w14:val="2610" w14:font="MS Gothic"/>
            </w14:checkbox>
          </w:sdtPr>
          <w:sdtEndPr/>
          <w:sdtContent>
            <w:tc>
              <w:tcPr>
                <w:tcW w:w="2693" w:type="dxa"/>
              </w:tcPr>
              <w:p w14:paraId="3FDF807F" w14:textId="77777777" w:rsidR="00D31E7E" w:rsidRDefault="00D31E7E" w:rsidP="00D31E7E">
                <w:pPr>
                  <w:jc w:val="center"/>
                  <w:rPr>
                    <w:b/>
                    <w:sz w:val="28"/>
                    <w:szCs w:val="28"/>
                  </w:rPr>
                </w:pPr>
                <w:r>
                  <w:rPr>
                    <w:rFonts w:ascii="MS Gothic" w:eastAsia="MS Gothic" w:hAnsi="MS Gothic" w:hint="eastAsia"/>
                    <w:b/>
                    <w:sz w:val="28"/>
                    <w:szCs w:val="28"/>
                  </w:rPr>
                  <w:t>☐</w:t>
                </w:r>
              </w:p>
            </w:tc>
          </w:sdtContent>
        </w:sdt>
        <w:tc>
          <w:tcPr>
            <w:tcW w:w="2551" w:type="dxa"/>
          </w:tcPr>
          <w:p w14:paraId="7C515503" w14:textId="77777777" w:rsidR="00D31E7E" w:rsidRDefault="00D31E7E" w:rsidP="009E557F">
            <w:pPr>
              <w:rPr>
                <w:b/>
                <w:sz w:val="28"/>
                <w:szCs w:val="28"/>
              </w:rPr>
            </w:pPr>
          </w:p>
        </w:tc>
      </w:tr>
      <w:tr w:rsidR="000F1FE3" w14:paraId="60C45AD6" w14:textId="77777777" w:rsidTr="00583013">
        <w:tc>
          <w:tcPr>
            <w:tcW w:w="8926" w:type="dxa"/>
          </w:tcPr>
          <w:p w14:paraId="7D007D26" w14:textId="77777777" w:rsidR="000F1FE3" w:rsidRDefault="001B051C" w:rsidP="009E557F">
            <w:pPr>
              <w:rPr>
                <w:sz w:val="24"/>
                <w:szCs w:val="24"/>
              </w:rPr>
            </w:pPr>
            <w:r>
              <w:rPr>
                <w:sz w:val="24"/>
                <w:szCs w:val="24"/>
              </w:rPr>
              <w:t>A clear</w:t>
            </w:r>
            <w:r w:rsidR="00DA5C24">
              <w:rPr>
                <w:sz w:val="24"/>
                <w:szCs w:val="24"/>
              </w:rPr>
              <w:t xml:space="preserve"> desk policy should be implemented and u</w:t>
            </w:r>
            <w:r w:rsidR="000F1FE3">
              <w:rPr>
                <w:sz w:val="24"/>
                <w:szCs w:val="24"/>
              </w:rPr>
              <w:t xml:space="preserve">nnecessary items should be removed from desks to ease cleaning regimes. </w:t>
            </w:r>
          </w:p>
        </w:tc>
        <w:sdt>
          <w:sdtPr>
            <w:rPr>
              <w:b/>
              <w:sz w:val="28"/>
              <w:szCs w:val="28"/>
            </w:rPr>
            <w:id w:val="1767580854"/>
            <w14:checkbox>
              <w14:checked w14:val="0"/>
              <w14:checkedState w14:val="2612" w14:font="MS Gothic"/>
              <w14:uncheckedState w14:val="2610" w14:font="MS Gothic"/>
            </w14:checkbox>
          </w:sdtPr>
          <w:sdtEndPr/>
          <w:sdtContent>
            <w:tc>
              <w:tcPr>
                <w:tcW w:w="2693" w:type="dxa"/>
              </w:tcPr>
              <w:p w14:paraId="16CE2247" w14:textId="77777777" w:rsidR="000F1FE3" w:rsidRDefault="00DA5C24" w:rsidP="00D31E7E">
                <w:pPr>
                  <w:jc w:val="center"/>
                  <w:rPr>
                    <w:b/>
                    <w:sz w:val="28"/>
                    <w:szCs w:val="28"/>
                  </w:rPr>
                </w:pPr>
                <w:r>
                  <w:rPr>
                    <w:rFonts w:ascii="MS Gothic" w:eastAsia="MS Gothic" w:hAnsi="MS Gothic" w:hint="eastAsia"/>
                    <w:b/>
                    <w:sz w:val="28"/>
                    <w:szCs w:val="28"/>
                  </w:rPr>
                  <w:t>☐</w:t>
                </w:r>
              </w:p>
            </w:tc>
          </w:sdtContent>
        </w:sdt>
        <w:tc>
          <w:tcPr>
            <w:tcW w:w="2551" w:type="dxa"/>
          </w:tcPr>
          <w:p w14:paraId="7D05C0DA" w14:textId="77777777" w:rsidR="000F1FE3" w:rsidRDefault="000F1FE3" w:rsidP="009E557F">
            <w:pPr>
              <w:rPr>
                <w:b/>
                <w:sz w:val="28"/>
                <w:szCs w:val="28"/>
              </w:rPr>
            </w:pPr>
          </w:p>
        </w:tc>
      </w:tr>
      <w:tr w:rsidR="000F1FE3" w14:paraId="2564BAD5" w14:textId="77777777" w:rsidTr="00583013">
        <w:tc>
          <w:tcPr>
            <w:tcW w:w="8926" w:type="dxa"/>
          </w:tcPr>
          <w:p w14:paraId="67DDB675" w14:textId="77777777" w:rsidR="000F1FE3" w:rsidRDefault="000F1FE3" w:rsidP="009E557F">
            <w:pPr>
              <w:rPr>
                <w:sz w:val="24"/>
                <w:szCs w:val="24"/>
              </w:rPr>
            </w:pPr>
            <w:r>
              <w:rPr>
                <w:sz w:val="24"/>
                <w:szCs w:val="24"/>
              </w:rPr>
              <w:lastRenderedPageBreak/>
              <w:t>Personal alarms must still be tested on a weekly basis (adhering to social distancing guidelines) to ensure efficiency</w:t>
            </w:r>
          </w:p>
        </w:tc>
        <w:sdt>
          <w:sdtPr>
            <w:rPr>
              <w:b/>
              <w:sz w:val="28"/>
              <w:szCs w:val="28"/>
            </w:rPr>
            <w:id w:val="1853680764"/>
            <w14:checkbox>
              <w14:checked w14:val="0"/>
              <w14:checkedState w14:val="2612" w14:font="MS Gothic"/>
              <w14:uncheckedState w14:val="2610" w14:font="MS Gothic"/>
            </w14:checkbox>
          </w:sdtPr>
          <w:sdtEndPr/>
          <w:sdtContent>
            <w:tc>
              <w:tcPr>
                <w:tcW w:w="2693" w:type="dxa"/>
              </w:tcPr>
              <w:p w14:paraId="3FAD83DD" w14:textId="77777777" w:rsidR="000F1FE3" w:rsidRDefault="000F1FE3" w:rsidP="00D31E7E">
                <w:pPr>
                  <w:jc w:val="center"/>
                  <w:rPr>
                    <w:b/>
                    <w:sz w:val="28"/>
                    <w:szCs w:val="28"/>
                  </w:rPr>
                </w:pPr>
                <w:r>
                  <w:rPr>
                    <w:rFonts w:ascii="MS Gothic" w:eastAsia="MS Gothic" w:hAnsi="MS Gothic" w:hint="eastAsia"/>
                    <w:b/>
                    <w:sz w:val="28"/>
                    <w:szCs w:val="28"/>
                  </w:rPr>
                  <w:t>☐</w:t>
                </w:r>
              </w:p>
            </w:tc>
          </w:sdtContent>
        </w:sdt>
        <w:tc>
          <w:tcPr>
            <w:tcW w:w="2551" w:type="dxa"/>
          </w:tcPr>
          <w:p w14:paraId="7EA89B8F" w14:textId="77777777" w:rsidR="000F1FE3" w:rsidRDefault="000F1FE3" w:rsidP="009E557F">
            <w:pPr>
              <w:rPr>
                <w:b/>
                <w:sz w:val="28"/>
                <w:szCs w:val="28"/>
              </w:rPr>
            </w:pPr>
          </w:p>
        </w:tc>
      </w:tr>
      <w:tr w:rsidR="00D31E7E" w14:paraId="42935819" w14:textId="77777777" w:rsidTr="00583013">
        <w:tc>
          <w:tcPr>
            <w:tcW w:w="8926" w:type="dxa"/>
          </w:tcPr>
          <w:p w14:paraId="246036DA" w14:textId="77777777" w:rsidR="00D31E7E" w:rsidRDefault="00D31E7E" w:rsidP="009E557F">
            <w:pPr>
              <w:rPr>
                <w:sz w:val="24"/>
                <w:szCs w:val="24"/>
              </w:rPr>
            </w:pPr>
            <w:r>
              <w:rPr>
                <w:sz w:val="24"/>
                <w:szCs w:val="24"/>
              </w:rPr>
              <w:t xml:space="preserve">Remove any </w:t>
            </w:r>
            <w:r w:rsidR="000F1FE3">
              <w:rPr>
                <w:sz w:val="24"/>
                <w:szCs w:val="24"/>
              </w:rPr>
              <w:t xml:space="preserve">communal </w:t>
            </w:r>
            <w:r>
              <w:rPr>
                <w:sz w:val="24"/>
                <w:szCs w:val="24"/>
              </w:rPr>
              <w:t>facilities such as water jugs and cutlery</w:t>
            </w:r>
          </w:p>
        </w:tc>
        <w:sdt>
          <w:sdtPr>
            <w:rPr>
              <w:b/>
              <w:sz w:val="28"/>
              <w:szCs w:val="28"/>
            </w:rPr>
            <w:id w:val="1047564188"/>
            <w14:checkbox>
              <w14:checked w14:val="0"/>
              <w14:checkedState w14:val="2612" w14:font="MS Gothic"/>
              <w14:uncheckedState w14:val="2610" w14:font="MS Gothic"/>
            </w14:checkbox>
          </w:sdtPr>
          <w:sdtEndPr/>
          <w:sdtContent>
            <w:tc>
              <w:tcPr>
                <w:tcW w:w="2693" w:type="dxa"/>
              </w:tcPr>
              <w:p w14:paraId="1A2508E3" w14:textId="77777777" w:rsidR="00D31E7E" w:rsidRDefault="00D31E7E" w:rsidP="00D31E7E">
                <w:pPr>
                  <w:jc w:val="center"/>
                  <w:rPr>
                    <w:b/>
                    <w:sz w:val="28"/>
                    <w:szCs w:val="28"/>
                  </w:rPr>
                </w:pPr>
                <w:r>
                  <w:rPr>
                    <w:rFonts w:ascii="MS Gothic" w:eastAsia="MS Gothic" w:hAnsi="MS Gothic" w:hint="eastAsia"/>
                    <w:b/>
                    <w:sz w:val="28"/>
                    <w:szCs w:val="28"/>
                  </w:rPr>
                  <w:t>☐</w:t>
                </w:r>
              </w:p>
            </w:tc>
          </w:sdtContent>
        </w:sdt>
        <w:tc>
          <w:tcPr>
            <w:tcW w:w="2551" w:type="dxa"/>
          </w:tcPr>
          <w:p w14:paraId="19D2AF14" w14:textId="77777777" w:rsidR="00D31E7E" w:rsidRDefault="00D31E7E" w:rsidP="009E557F">
            <w:pPr>
              <w:rPr>
                <w:b/>
                <w:sz w:val="28"/>
                <w:szCs w:val="28"/>
              </w:rPr>
            </w:pPr>
          </w:p>
        </w:tc>
      </w:tr>
      <w:tr w:rsidR="00D31E7E" w14:paraId="7A4DCE37" w14:textId="77777777" w:rsidTr="00583013">
        <w:tc>
          <w:tcPr>
            <w:tcW w:w="8926" w:type="dxa"/>
          </w:tcPr>
          <w:p w14:paraId="29A79C03" w14:textId="77777777" w:rsidR="00D31E7E" w:rsidRDefault="00D31E7E" w:rsidP="009E557F">
            <w:pPr>
              <w:rPr>
                <w:sz w:val="24"/>
                <w:szCs w:val="24"/>
              </w:rPr>
            </w:pPr>
            <w:r>
              <w:rPr>
                <w:sz w:val="24"/>
                <w:szCs w:val="24"/>
              </w:rPr>
              <w:t>Staff should dispose of waste in bins provided</w:t>
            </w:r>
          </w:p>
        </w:tc>
        <w:sdt>
          <w:sdtPr>
            <w:rPr>
              <w:b/>
              <w:sz w:val="28"/>
              <w:szCs w:val="28"/>
            </w:rPr>
            <w:id w:val="-389341381"/>
            <w14:checkbox>
              <w14:checked w14:val="0"/>
              <w14:checkedState w14:val="2612" w14:font="MS Gothic"/>
              <w14:uncheckedState w14:val="2610" w14:font="MS Gothic"/>
            </w14:checkbox>
          </w:sdtPr>
          <w:sdtEndPr/>
          <w:sdtContent>
            <w:tc>
              <w:tcPr>
                <w:tcW w:w="2693" w:type="dxa"/>
              </w:tcPr>
              <w:p w14:paraId="1E18EC45" w14:textId="77777777" w:rsidR="00D31E7E" w:rsidRDefault="00D31E7E" w:rsidP="00D31E7E">
                <w:pPr>
                  <w:jc w:val="center"/>
                  <w:rPr>
                    <w:b/>
                    <w:sz w:val="28"/>
                    <w:szCs w:val="28"/>
                  </w:rPr>
                </w:pPr>
                <w:r>
                  <w:rPr>
                    <w:rFonts w:ascii="MS Gothic" w:eastAsia="MS Gothic" w:hAnsi="MS Gothic" w:hint="eastAsia"/>
                    <w:b/>
                    <w:sz w:val="28"/>
                    <w:szCs w:val="28"/>
                  </w:rPr>
                  <w:t>☐</w:t>
                </w:r>
              </w:p>
            </w:tc>
          </w:sdtContent>
        </w:sdt>
        <w:tc>
          <w:tcPr>
            <w:tcW w:w="2551" w:type="dxa"/>
          </w:tcPr>
          <w:p w14:paraId="3D2CC9FD" w14:textId="77777777" w:rsidR="00D31E7E" w:rsidRDefault="00D31E7E" w:rsidP="009E557F">
            <w:pPr>
              <w:rPr>
                <w:b/>
                <w:sz w:val="28"/>
                <w:szCs w:val="28"/>
              </w:rPr>
            </w:pPr>
          </w:p>
        </w:tc>
      </w:tr>
      <w:tr w:rsidR="00D31E7E" w14:paraId="0FBE4747" w14:textId="77777777" w:rsidTr="00583013">
        <w:tc>
          <w:tcPr>
            <w:tcW w:w="8926" w:type="dxa"/>
          </w:tcPr>
          <w:p w14:paraId="15ED15FC" w14:textId="77777777" w:rsidR="00D31E7E" w:rsidRDefault="00D31E7E" w:rsidP="009E557F">
            <w:pPr>
              <w:rPr>
                <w:sz w:val="24"/>
                <w:szCs w:val="24"/>
              </w:rPr>
            </w:pPr>
            <w:r>
              <w:rPr>
                <w:sz w:val="24"/>
                <w:szCs w:val="24"/>
              </w:rPr>
              <w:t>Hand sanitiser, wipes and paper towels should be available to staff</w:t>
            </w:r>
          </w:p>
        </w:tc>
        <w:sdt>
          <w:sdtPr>
            <w:rPr>
              <w:b/>
              <w:sz w:val="28"/>
              <w:szCs w:val="28"/>
            </w:rPr>
            <w:id w:val="1108470148"/>
            <w14:checkbox>
              <w14:checked w14:val="0"/>
              <w14:checkedState w14:val="2612" w14:font="MS Gothic"/>
              <w14:uncheckedState w14:val="2610" w14:font="MS Gothic"/>
            </w14:checkbox>
          </w:sdtPr>
          <w:sdtEndPr/>
          <w:sdtContent>
            <w:tc>
              <w:tcPr>
                <w:tcW w:w="2693" w:type="dxa"/>
              </w:tcPr>
              <w:p w14:paraId="43711DB8" w14:textId="77777777" w:rsidR="00D31E7E" w:rsidRDefault="00D31E7E" w:rsidP="00D31E7E">
                <w:pPr>
                  <w:jc w:val="center"/>
                  <w:rPr>
                    <w:b/>
                    <w:sz w:val="28"/>
                    <w:szCs w:val="28"/>
                  </w:rPr>
                </w:pPr>
                <w:r>
                  <w:rPr>
                    <w:rFonts w:ascii="MS Gothic" w:eastAsia="MS Gothic" w:hAnsi="MS Gothic" w:hint="eastAsia"/>
                    <w:b/>
                    <w:sz w:val="28"/>
                    <w:szCs w:val="28"/>
                  </w:rPr>
                  <w:t>☐</w:t>
                </w:r>
              </w:p>
            </w:tc>
          </w:sdtContent>
        </w:sdt>
        <w:tc>
          <w:tcPr>
            <w:tcW w:w="2551" w:type="dxa"/>
          </w:tcPr>
          <w:p w14:paraId="658DE605" w14:textId="77777777" w:rsidR="00D31E7E" w:rsidRDefault="00D31E7E" w:rsidP="009E557F">
            <w:pPr>
              <w:rPr>
                <w:b/>
                <w:sz w:val="28"/>
                <w:szCs w:val="28"/>
              </w:rPr>
            </w:pPr>
          </w:p>
        </w:tc>
      </w:tr>
      <w:tr w:rsidR="00337999" w14:paraId="72AA4C91" w14:textId="77777777" w:rsidTr="00337999">
        <w:tc>
          <w:tcPr>
            <w:tcW w:w="8926" w:type="dxa"/>
            <w:shd w:val="clear" w:color="auto" w:fill="D9D9D9" w:themeFill="background1" w:themeFillShade="D9"/>
          </w:tcPr>
          <w:p w14:paraId="11C13321" w14:textId="77777777" w:rsidR="00337999" w:rsidRPr="00337999" w:rsidRDefault="00337999" w:rsidP="00337999">
            <w:pPr>
              <w:jc w:val="center"/>
              <w:rPr>
                <w:rFonts w:cstheme="minorHAnsi"/>
                <w:b/>
                <w:sz w:val="24"/>
                <w:szCs w:val="24"/>
              </w:rPr>
            </w:pPr>
            <w:r w:rsidRPr="00337999">
              <w:rPr>
                <w:rFonts w:cstheme="minorHAnsi"/>
                <w:b/>
                <w:sz w:val="24"/>
                <w:szCs w:val="24"/>
              </w:rPr>
              <w:t>Interviewing</w:t>
            </w:r>
          </w:p>
        </w:tc>
        <w:tc>
          <w:tcPr>
            <w:tcW w:w="2693" w:type="dxa"/>
            <w:shd w:val="clear" w:color="auto" w:fill="D9D9D9" w:themeFill="background1" w:themeFillShade="D9"/>
          </w:tcPr>
          <w:p w14:paraId="3BD345A4" w14:textId="77777777" w:rsidR="00337999" w:rsidRPr="00337999" w:rsidRDefault="00337999" w:rsidP="00337999">
            <w:pPr>
              <w:jc w:val="center"/>
              <w:rPr>
                <w:rFonts w:cstheme="minorHAnsi"/>
                <w:b/>
                <w:sz w:val="24"/>
                <w:szCs w:val="24"/>
              </w:rPr>
            </w:pPr>
            <w:r w:rsidRPr="00337999">
              <w:rPr>
                <w:rFonts w:cstheme="minorHAnsi"/>
                <w:b/>
                <w:sz w:val="24"/>
                <w:szCs w:val="24"/>
              </w:rPr>
              <w:t>Confirm</w:t>
            </w:r>
          </w:p>
        </w:tc>
        <w:tc>
          <w:tcPr>
            <w:tcW w:w="2551" w:type="dxa"/>
            <w:shd w:val="clear" w:color="auto" w:fill="D9D9D9" w:themeFill="background1" w:themeFillShade="D9"/>
          </w:tcPr>
          <w:p w14:paraId="33237773" w14:textId="77777777" w:rsidR="00337999" w:rsidRPr="00337999" w:rsidRDefault="00337999" w:rsidP="00337999">
            <w:pPr>
              <w:jc w:val="center"/>
              <w:rPr>
                <w:rFonts w:cstheme="minorHAnsi"/>
                <w:b/>
                <w:sz w:val="24"/>
                <w:szCs w:val="24"/>
              </w:rPr>
            </w:pPr>
            <w:r w:rsidRPr="00337999">
              <w:rPr>
                <w:rFonts w:cstheme="minorHAnsi"/>
                <w:b/>
                <w:sz w:val="24"/>
                <w:szCs w:val="24"/>
              </w:rPr>
              <w:t>Comments</w:t>
            </w:r>
          </w:p>
        </w:tc>
      </w:tr>
      <w:tr w:rsidR="00D31E7E" w14:paraId="3C0E8255" w14:textId="77777777" w:rsidTr="00583013">
        <w:tc>
          <w:tcPr>
            <w:tcW w:w="8926" w:type="dxa"/>
          </w:tcPr>
          <w:p w14:paraId="0A48560F" w14:textId="77777777" w:rsidR="0013252F" w:rsidRDefault="00D31E7E" w:rsidP="009E557F">
            <w:pPr>
              <w:rPr>
                <w:sz w:val="24"/>
                <w:szCs w:val="24"/>
              </w:rPr>
            </w:pPr>
            <w:r>
              <w:rPr>
                <w:sz w:val="24"/>
                <w:szCs w:val="24"/>
              </w:rPr>
              <w:t xml:space="preserve">When interviewing clients, where possible this should be via video / audio technology. </w:t>
            </w:r>
            <w:r w:rsidR="0013252F">
              <w:rPr>
                <w:sz w:val="24"/>
                <w:szCs w:val="24"/>
              </w:rPr>
              <w:t>Alternatively, services users could be directed to use an interview to communicate with staff via telephone who are sat in a different interview room.</w:t>
            </w:r>
          </w:p>
          <w:p w14:paraId="141A28D6" w14:textId="77777777" w:rsidR="00D31E7E" w:rsidRDefault="00D31E7E" w:rsidP="009E557F">
            <w:pPr>
              <w:rPr>
                <w:sz w:val="24"/>
                <w:szCs w:val="24"/>
              </w:rPr>
            </w:pPr>
            <w:r>
              <w:rPr>
                <w:sz w:val="24"/>
                <w:szCs w:val="24"/>
              </w:rPr>
              <w:t>Where this is not permissible, staff should have a designated interview room (that is not shared with partnership agencies) that is fit for use, with adequate space to socially distance with ventilation. For those courts that can, the cells should be used with the partition screen</w:t>
            </w:r>
          </w:p>
        </w:tc>
        <w:sdt>
          <w:sdtPr>
            <w:rPr>
              <w:b/>
              <w:sz w:val="28"/>
              <w:szCs w:val="28"/>
            </w:rPr>
            <w:id w:val="-548836023"/>
            <w14:checkbox>
              <w14:checked w14:val="0"/>
              <w14:checkedState w14:val="2612" w14:font="MS Gothic"/>
              <w14:uncheckedState w14:val="2610" w14:font="MS Gothic"/>
            </w14:checkbox>
          </w:sdtPr>
          <w:sdtEndPr/>
          <w:sdtContent>
            <w:tc>
              <w:tcPr>
                <w:tcW w:w="2693" w:type="dxa"/>
              </w:tcPr>
              <w:p w14:paraId="4A9D53BD" w14:textId="77777777" w:rsidR="00D31E7E" w:rsidRDefault="00D31E7E" w:rsidP="00D31E7E">
                <w:pPr>
                  <w:jc w:val="center"/>
                  <w:rPr>
                    <w:b/>
                    <w:sz w:val="28"/>
                    <w:szCs w:val="28"/>
                  </w:rPr>
                </w:pPr>
                <w:r>
                  <w:rPr>
                    <w:rFonts w:ascii="MS Gothic" w:eastAsia="MS Gothic" w:hAnsi="MS Gothic" w:hint="eastAsia"/>
                    <w:b/>
                    <w:sz w:val="28"/>
                    <w:szCs w:val="28"/>
                  </w:rPr>
                  <w:t>☐</w:t>
                </w:r>
              </w:p>
            </w:tc>
          </w:sdtContent>
        </w:sdt>
        <w:tc>
          <w:tcPr>
            <w:tcW w:w="2551" w:type="dxa"/>
          </w:tcPr>
          <w:p w14:paraId="10A243C4" w14:textId="77777777" w:rsidR="00D31E7E" w:rsidRDefault="00D31E7E" w:rsidP="009E557F">
            <w:pPr>
              <w:rPr>
                <w:b/>
                <w:sz w:val="28"/>
                <w:szCs w:val="28"/>
              </w:rPr>
            </w:pPr>
          </w:p>
        </w:tc>
      </w:tr>
      <w:tr w:rsidR="0013252F" w14:paraId="56126027" w14:textId="77777777" w:rsidTr="00583013">
        <w:tc>
          <w:tcPr>
            <w:tcW w:w="8926" w:type="dxa"/>
          </w:tcPr>
          <w:p w14:paraId="13AABF56" w14:textId="77777777" w:rsidR="0013252F" w:rsidRDefault="0013252F" w:rsidP="009E557F">
            <w:pPr>
              <w:rPr>
                <w:sz w:val="24"/>
                <w:szCs w:val="24"/>
              </w:rPr>
            </w:pPr>
            <w:r>
              <w:rPr>
                <w:sz w:val="24"/>
                <w:szCs w:val="24"/>
              </w:rPr>
              <w:t>If interviewing facilities are deemed inappropriate, an adjournment may be requested (following current adjournment guidelines)</w:t>
            </w:r>
          </w:p>
        </w:tc>
        <w:sdt>
          <w:sdtPr>
            <w:rPr>
              <w:b/>
              <w:sz w:val="28"/>
              <w:szCs w:val="28"/>
            </w:rPr>
            <w:id w:val="1317997430"/>
            <w14:checkbox>
              <w14:checked w14:val="0"/>
              <w14:checkedState w14:val="2612" w14:font="MS Gothic"/>
              <w14:uncheckedState w14:val="2610" w14:font="MS Gothic"/>
            </w14:checkbox>
          </w:sdtPr>
          <w:sdtEndPr/>
          <w:sdtContent>
            <w:tc>
              <w:tcPr>
                <w:tcW w:w="2693" w:type="dxa"/>
              </w:tcPr>
              <w:p w14:paraId="187B1286" w14:textId="77777777" w:rsidR="0013252F" w:rsidRDefault="0013252F" w:rsidP="00D31E7E">
                <w:pPr>
                  <w:jc w:val="center"/>
                  <w:rPr>
                    <w:b/>
                    <w:sz w:val="28"/>
                    <w:szCs w:val="28"/>
                  </w:rPr>
                </w:pPr>
                <w:r>
                  <w:rPr>
                    <w:rFonts w:ascii="MS Gothic" w:eastAsia="MS Gothic" w:hAnsi="MS Gothic" w:hint="eastAsia"/>
                    <w:b/>
                    <w:sz w:val="28"/>
                    <w:szCs w:val="28"/>
                  </w:rPr>
                  <w:t>☐</w:t>
                </w:r>
              </w:p>
            </w:tc>
          </w:sdtContent>
        </w:sdt>
        <w:tc>
          <w:tcPr>
            <w:tcW w:w="2551" w:type="dxa"/>
          </w:tcPr>
          <w:p w14:paraId="44824EB5" w14:textId="77777777" w:rsidR="0013252F" w:rsidRDefault="0013252F" w:rsidP="009E557F">
            <w:pPr>
              <w:rPr>
                <w:b/>
                <w:sz w:val="28"/>
                <w:szCs w:val="28"/>
              </w:rPr>
            </w:pPr>
          </w:p>
        </w:tc>
      </w:tr>
      <w:tr w:rsidR="00337999" w14:paraId="7B275E69" w14:textId="77777777" w:rsidTr="00337999">
        <w:tc>
          <w:tcPr>
            <w:tcW w:w="8926" w:type="dxa"/>
            <w:shd w:val="clear" w:color="auto" w:fill="D9D9D9" w:themeFill="background1" w:themeFillShade="D9"/>
          </w:tcPr>
          <w:p w14:paraId="19FF8F50" w14:textId="77777777" w:rsidR="00337999" w:rsidRPr="00337999" w:rsidRDefault="00337999" w:rsidP="00337999">
            <w:pPr>
              <w:jc w:val="center"/>
              <w:rPr>
                <w:b/>
                <w:sz w:val="28"/>
                <w:szCs w:val="28"/>
              </w:rPr>
            </w:pPr>
            <w:r w:rsidRPr="00337999">
              <w:rPr>
                <w:b/>
                <w:sz w:val="24"/>
                <w:szCs w:val="24"/>
              </w:rPr>
              <w:t>Isolation and Testing</w:t>
            </w:r>
          </w:p>
        </w:tc>
        <w:tc>
          <w:tcPr>
            <w:tcW w:w="2693" w:type="dxa"/>
            <w:shd w:val="clear" w:color="auto" w:fill="D9D9D9" w:themeFill="background1" w:themeFillShade="D9"/>
          </w:tcPr>
          <w:p w14:paraId="7C29AD0D" w14:textId="77777777" w:rsidR="00337999" w:rsidRPr="00337999" w:rsidRDefault="00337999" w:rsidP="00337999">
            <w:pPr>
              <w:jc w:val="center"/>
              <w:rPr>
                <w:b/>
                <w:sz w:val="24"/>
                <w:szCs w:val="24"/>
              </w:rPr>
            </w:pPr>
            <w:r w:rsidRPr="00337999">
              <w:rPr>
                <w:b/>
                <w:sz w:val="24"/>
                <w:szCs w:val="24"/>
              </w:rPr>
              <w:t>Confirm</w:t>
            </w:r>
          </w:p>
        </w:tc>
        <w:tc>
          <w:tcPr>
            <w:tcW w:w="2551" w:type="dxa"/>
            <w:shd w:val="clear" w:color="auto" w:fill="D9D9D9" w:themeFill="background1" w:themeFillShade="D9"/>
          </w:tcPr>
          <w:p w14:paraId="65E0C661" w14:textId="77777777" w:rsidR="00337999" w:rsidRPr="00337999" w:rsidRDefault="00337999" w:rsidP="00337999">
            <w:pPr>
              <w:jc w:val="center"/>
              <w:rPr>
                <w:b/>
                <w:sz w:val="24"/>
                <w:szCs w:val="24"/>
              </w:rPr>
            </w:pPr>
            <w:r w:rsidRPr="00337999">
              <w:rPr>
                <w:b/>
                <w:sz w:val="24"/>
                <w:szCs w:val="24"/>
              </w:rPr>
              <w:t>Comments</w:t>
            </w:r>
          </w:p>
        </w:tc>
      </w:tr>
      <w:tr w:rsidR="000F1FE3" w14:paraId="25624BB6" w14:textId="77777777" w:rsidTr="00583013">
        <w:tc>
          <w:tcPr>
            <w:tcW w:w="8926" w:type="dxa"/>
          </w:tcPr>
          <w:p w14:paraId="305DE6EB" w14:textId="77777777" w:rsidR="000F1FE3" w:rsidRDefault="000F1FE3" w:rsidP="009E557F">
            <w:pPr>
              <w:rPr>
                <w:sz w:val="24"/>
                <w:szCs w:val="24"/>
              </w:rPr>
            </w:pPr>
            <w:r>
              <w:rPr>
                <w:sz w:val="24"/>
                <w:szCs w:val="24"/>
              </w:rPr>
              <w:t>Staff should be aware of guidelines on self-isolation and testing</w:t>
            </w:r>
          </w:p>
        </w:tc>
        <w:sdt>
          <w:sdtPr>
            <w:rPr>
              <w:b/>
              <w:sz w:val="28"/>
              <w:szCs w:val="28"/>
            </w:rPr>
            <w:id w:val="-1174487853"/>
            <w14:checkbox>
              <w14:checked w14:val="0"/>
              <w14:checkedState w14:val="2612" w14:font="MS Gothic"/>
              <w14:uncheckedState w14:val="2610" w14:font="MS Gothic"/>
            </w14:checkbox>
          </w:sdtPr>
          <w:sdtEndPr/>
          <w:sdtContent>
            <w:tc>
              <w:tcPr>
                <w:tcW w:w="2693" w:type="dxa"/>
              </w:tcPr>
              <w:p w14:paraId="1D709A1E" w14:textId="77777777" w:rsidR="000F1FE3" w:rsidRDefault="000F1FE3" w:rsidP="00D31E7E">
                <w:pPr>
                  <w:jc w:val="center"/>
                  <w:rPr>
                    <w:b/>
                    <w:sz w:val="28"/>
                    <w:szCs w:val="28"/>
                  </w:rPr>
                </w:pPr>
                <w:r>
                  <w:rPr>
                    <w:rFonts w:ascii="MS Gothic" w:eastAsia="MS Gothic" w:hAnsi="MS Gothic" w:hint="eastAsia"/>
                    <w:b/>
                    <w:sz w:val="28"/>
                    <w:szCs w:val="28"/>
                  </w:rPr>
                  <w:t>☐</w:t>
                </w:r>
              </w:p>
            </w:tc>
          </w:sdtContent>
        </w:sdt>
        <w:tc>
          <w:tcPr>
            <w:tcW w:w="2551" w:type="dxa"/>
          </w:tcPr>
          <w:p w14:paraId="03D53516" w14:textId="77777777" w:rsidR="000F1FE3" w:rsidRDefault="000F1FE3" w:rsidP="009E557F">
            <w:pPr>
              <w:rPr>
                <w:b/>
                <w:sz w:val="28"/>
                <w:szCs w:val="28"/>
              </w:rPr>
            </w:pPr>
          </w:p>
        </w:tc>
      </w:tr>
      <w:tr w:rsidR="00D31E7E" w14:paraId="1AB96A05" w14:textId="77777777" w:rsidTr="00583013">
        <w:tc>
          <w:tcPr>
            <w:tcW w:w="8926" w:type="dxa"/>
          </w:tcPr>
          <w:p w14:paraId="46FF39DE" w14:textId="77777777" w:rsidR="00D31E7E" w:rsidRDefault="00D31E7E" w:rsidP="009E557F">
            <w:pPr>
              <w:rPr>
                <w:sz w:val="24"/>
                <w:szCs w:val="24"/>
              </w:rPr>
            </w:pPr>
            <w:r>
              <w:rPr>
                <w:sz w:val="24"/>
                <w:szCs w:val="24"/>
              </w:rPr>
              <w:t xml:space="preserve">Staff should read and understand Coivd-19 related guidance and instructions issued by HMCTS </w:t>
            </w:r>
          </w:p>
        </w:tc>
        <w:sdt>
          <w:sdtPr>
            <w:rPr>
              <w:b/>
              <w:sz w:val="28"/>
              <w:szCs w:val="28"/>
            </w:rPr>
            <w:id w:val="-236557440"/>
            <w14:checkbox>
              <w14:checked w14:val="0"/>
              <w14:checkedState w14:val="2612" w14:font="MS Gothic"/>
              <w14:uncheckedState w14:val="2610" w14:font="MS Gothic"/>
            </w14:checkbox>
          </w:sdtPr>
          <w:sdtEndPr/>
          <w:sdtContent>
            <w:tc>
              <w:tcPr>
                <w:tcW w:w="2693" w:type="dxa"/>
              </w:tcPr>
              <w:p w14:paraId="485BCEB1" w14:textId="77777777" w:rsidR="00D31E7E" w:rsidRDefault="00D31E7E" w:rsidP="00D31E7E">
                <w:pPr>
                  <w:jc w:val="center"/>
                  <w:rPr>
                    <w:b/>
                    <w:sz w:val="28"/>
                    <w:szCs w:val="28"/>
                  </w:rPr>
                </w:pPr>
                <w:r>
                  <w:rPr>
                    <w:rFonts w:ascii="MS Gothic" w:eastAsia="MS Gothic" w:hAnsi="MS Gothic" w:hint="eastAsia"/>
                    <w:b/>
                    <w:sz w:val="28"/>
                    <w:szCs w:val="28"/>
                  </w:rPr>
                  <w:t>☐</w:t>
                </w:r>
              </w:p>
            </w:tc>
          </w:sdtContent>
        </w:sdt>
        <w:tc>
          <w:tcPr>
            <w:tcW w:w="2551" w:type="dxa"/>
          </w:tcPr>
          <w:p w14:paraId="05153C5D" w14:textId="77777777" w:rsidR="00D31E7E" w:rsidRDefault="00D31E7E" w:rsidP="009E557F">
            <w:pPr>
              <w:rPr>
                <w:b/>
                <w:sz w:val="28"/>
                <w:szCs w:val="28"/>
              </w:rPr>
            </w:pPr>
          </w:p>
        </w:tc>
      </w:tr>
      <w:tr w:rsidR="0013252F" w14:paraId="0F613592" w14:textId="77777777" w:rsidTr="0013252F">
        <w:tc>
          <w:tcPr>
            <w:tcW w:w="8926" w:type="dxa"/>
            <w:shd w:val="clear" w:color="auto" w:fill="D9D9D9" w:themeFill="background1" w:themeFillShade="D9"/>
          </w:tcPr>
          <w:p w14:paraId="5624F810" w14:textId="77777777" w:rsidR="0013252F" w:rsidRPr="0013252F" w:rsidRDefault="0013252F" w:rsidP="0013252F">
            <w:pPr>
              <w:jc w:val="center"/>
              <w:rPr>
                <w:b/>
                <w:sz w:val="24"/>
                <w:szCs w:val="24"/>
              </w:rPr>
            </w:pPr>
            <w:r w:rsidRPr="0013252F">
              <w:rPr>
                <w:b/>
                <w:sz w:val="24"/>
                <w:szCs w:val="24"/>
              </w:rPr>
              <w:t>Entry and Communal Areas</w:t>
            </w:r>
          </w:p>
        </w:tc>
        <w:tc>
          <w:tcPr>
            <w:tcW w:w="2693" w:type="dxa"/>
            <w:shd w:val="clear" w:color="auto" w:fill="D9D9D9" w:themeFill="background1" w:themeFillShade="D9"/>
          </w:tcPr>
          <w:p w14:paraId="634D6B22" w14:textId="77777777" w:rsidR="0013252F" w:rsidRPr="0013252F" w:rsidRDefault="0013252F" w:rsidP="0013252F">
            <w:pPr>
              <w:jc w:val="center"/>
              <w:rPr>
                <w:b/>
                <w:sz w:val="24"/>
                <w:szCs w:val="24"/>
              </w:rPr>
            </w:pPr>
            <w:r w:rsidRPr="0013252F">
              <w:rPr>
                <w:b/>
                <w:sz w:val="24"/>
                <w:szCs w:val="24"/>
              </w:rPr>
              <w:t>Confirm</w:t>
            </w:r>
          </w:p>
        </w:tc>
        <w:tc>
          <w:tcPr>
            <w:tcW w:w="2551" w:type="dxa"/>
            <w:shd w:val="clear" w:color="auto" w:fill="D9D9D9" w:themeFill="background1" w:themeFillShade="D9"/>
          </w:tcPr>
          <w:p w14:paraId="2C13D1B7" w14:textId="77777777" w:rsidR="0013252F" w:rsidRPr="0013252F" w:rsidRDefault="0013252F" w:rsidP="0013252F">
            <w:pPr>
              <w:jc w:val="center"/>
              <w:rPr>
                <w:b/>
                <w:sz w:val="24"/>
                <w:szCs w:val="24"/>
              </w:rPr>
            </w:pPr>
            <w:r w:rsidRPr="0013252F">
              <w:rPr>
                <w:b/>
                <w:sz w:val="24"/>
                <w:szCs w:val="24"/>
              </w:rPr>
              <w:t>Comments</w:t>
            </w:r>
          </w:p>
        </w:tc>
      </w:tr>
      <w:tr w:rsidR="0013252F" w14:paraId="546E6FDD" w14:textId="77777777" w:rsidTr="00583013">
        <w:tc>
          <w:tcPr>
            <w:tcW w:w="8926" w:type="dxa"/>
          </w:tcPr>
          <w:p w14:paraId="1F50DE95" w14:textId="77777777" w:rsidR="0013252F" w:rsidRPr="0013252F" w:rsidRDefault="0013252F" w:rsidP="009E557F">
            <w:pPr>
              <w:rPr>
                <w:rFonts w:cstheme="minorHAnsi"/>
                <w:sz w:val="24"/>
                <w:szCs w:val="24"/>
              </w:rPr>
            </w:pPr>
            <w:r w:rsidRPr="0013252F">
              <w:rPr>
                <w:rFonts w:cstheme="minorHAnsi"/>
                <w:sz w:val="24"/>
                <w:szCs w:val="24"/>
              </w:rPr>
              <w:t>Court Officer aware of the HMCTs guidance on bag searches and part of partnership agency inclusive system</w:t>
            </w:r>
            <w:r>
              <w:rPr>
                <w:rFonts w:cstheme="minorHAnsi"/>
                <w:sz w:val="24"/>
                <w:szCs w:val="24"/>
              </w:rPr>
              <w:t>,</w:t>
            </w:r>
            <w:r w:rsidRPr="0013252F">
              <w:rPr>
                <w:rFonts w:cstheme="minorHAnsi"/>
                <w:sz w:val="24"/>
                <w:szCs w:val="24"/>
              </w:rPr>
              <w:t xml:space="preserve"> unless attending front during mid-day hours.</w:t>
            </w:r>
          </w:p>
        </w:tc>
        <w:sdt>
          <w:sdtPr>
            <w:rPr>
              <w:b/>
              <w:sz w:val="28"/>
              <w:szCs w:val="28"/>
            </w:rPr>
            <w:id w:val="1818607633"/>
            <w14:checkbox>
              <w14:checked w14:val="0"/>
              <w14:checkedState w14:val="2612" w14:font="MS Gothic"/>
              <w14:uncheckedState w14:val="2610" w14:font="MS Gothic"/>
            </w14:checkbox>
          </w:sdtPr>
          <w:sdtEndPr/>
          <w:sdtContent>
            <w:tc>
              <w:tcPr>
                <w:tcW w:w="2693" w:type="dxa"/>
              </w:tcPr>
              <w:p w14:paraId="7C77CAF9" w14:textId="77777777" w:rsidR="0013252F" w:rsidRDefault="0013252F" w:rsidP="00D31E7E">
                <w:pPr>
                  <w:jc w:val="center"/>
                  <w:rPr>
                    <w:b/>
                    <w:sz w:val="28"/>
                    <w:szCs w:val="28"/>
                  </w:rPr>
                </w:pPr>
                <w:r>
                  <w:rPr>
                    <w:rFonts w:ascii="MS Gothic" w:eastAsia="MS Gothic" w:hAnsi="MS Gothic" w:hint="eastAsia"/>
                    <w:b/>
                    <w:sz w:val="28"/>
                    <w:szCs w:val="28"/>
                  </w:rPr>
                  <w:t>☐</w:t>
                </w:r>
              </w:p>
            </w:tc>
          </w:sdtContent>
        </w:sdt>
        <w:tc>
          <w:tcPr>
            <w:tcW w:w="2551" w:type="dxa"/>
          </w:tcPr>
          <w:p w14:paraId="1AB2B24A" w14:textId="77777777" w:rsidR="0013252F" w:rsidRDefault="0013252F" w:rsidP="009E557F">
            <w:pPr>
              <w:rPr>
                <w:b/>
                <w:sz w:val="28"/>
                <w:szCs w:val="28"/>
              </w:rPr>
            </w:pPr>
          </w:p>
        </w:tc>
      </w:tr>
      <w:tr w:rsidR="0013252F" w14:paraId="4B1FD7AB" w14:textId="77777777" w:rsidTr="00583013">
        <w:tc>
          <w:tcPr>
            <w:tcW w:w="8926" w:type="dxa"/>
          </w:tcPr>
          <w:p w14:paraId="2BC646DB" w14:textId="77777777" w:rsidR="0013252F" w:rsidRPr="0013252F" w:rsidRDefault="0013252F" w:rsidP="009E557F">
            <w:pPr>
              <w:rPr>
                <w:rFonts w:cstheme="minorHAnsi"/>
                <w:sz w:val="24"/>
                <w:szCs w:val="24"/>
              </w:rPr>
            </w:pPr>
            <w:r>
              <w:rPr>
                <w:rFonts w:cstheme="minorHAnsi"/>
                <w:sz w:val="24"/>
                <w:szCs w:val="24"/>
              </w:rPr>
              <w:t>At least 2meters social distancing should take place in all communal areas of the court and this should be marked with 2meter distance tape on walls/floors</w:t>
            </w:r>
          </w:p>
        </w:tc>
        <w:sdt>
          <w:sdtPr>
            <w:rPr>
              <w:b/>
              <w:sz w:val="28"/>
              <w:szCs w:val="28"/>
            </w:rPr>
            <w:id w:val="364263775"/>
            <w14:checkbox>
              <w14:checked w14:val="0"/>
              <w14:checkedState w14:val="2612" w14:font="MS Gothic"/>
              <w14:uncheckedState w14:val="2610" w14:font="MS Gothic"/>
            </w14:checkbox>
          </w:sdtPr>
          <w:sdtEndPr/>
          <w:sdtContent>
            <w:tc>
              <w:tcPr>
                <w:tcW w:w="2693" w:type="dxa"/>
              </w:tcPr>
              <w:p w14:paraId="709903AA" w14:textId="77777777" w:rsidR="0013252F" w:rsidRDefault="0013252F" w:rsidP="00D31E7E">
                <w:pPr>
                  <w:jc w:val="center"/>
                  <w:rPr>
                    <w:b/>
                    <w:sz w:val="28"/>
                    <w:szCs w:val="28"/>
                  </w:rPr>
                </w:pPr>
                <w:r>
                  <w:rPr>
                    <w:rFonts w:ascii="MS Gothic" w:eastAsia="MS Gothic" w:hAnsi="MS Gothic" w:hint="eastAsia"/>
                    <w:b/>
                    <w:sz w:val="28"/>
                    <w:szCs w:val="28"/>
                  </w:rPr>
                  <w:t>☐</w:t>
                </w:r>
              </w:p>
            </w:tc>
          </w:sdtContent>
        </w:sdt>
        <w:tc>
          <w:tcPr>
            <w:tcW w:w="2551" w:type="dxa"/>
          </w:tcPr>
          <w:p w14:paraId="392E953B" w14:textId="77777777" w:rsidR="0013252F" w:rsidRDefault="0013252F" w:rsidP="009E557F">
            <w:pPr>
              <w:rPr>
                <w:b/>
                <w:sz w:val="28"/>
                <w:szCs w:val="28"/>
              </w:rPr>
            </w:pPr>
          </w:p>
        </w:tc>
      </w:tr>
      <w:tr w:rsidR="0013252F" w14:paraId="1BE5B66B" w14:textId="77777777" w:rsidTr="00583013">
        <w:tc>
          <w:tcPr>
            <w:tcW w:w="8926" w:type="dxa"/>
          </w:tcPr>
          <w:p w14:paraId="1FA18FCB" w14:textId="77777777" w:rsidR="0013252F" w:rsidRDefault="0013252F" w:rsidP="009E557F">
            <w:pPr>
              <w:rPr>
                <w:rFonts w:cstheme="minorHAnsi"/>
                <w:sz w:val="24"/>
                <w:szCs w:val="24"/>
              </w:rPr>
            </w:pPr>
            <w:r>
              <w:rPr>
                <w:rFonts w:cstheme="minorHAnsi"/>
                <w:sz w:val="24"/>
                <w:szCs w:val="24"/>
              </w:rPr>
              <w:t>Entrance and waiting areas to the probation office should be clearly marked with only 1 chair available</w:t>
            </w:r>
          </w:p>
        </w:tc>
        <w:sdt>
          <w:sdtPr>
            <w:rPr>
              <w:b/>
              <w:sz w:val="28"/>
              <w:szCs w:val="28"/>
            </w:rPr>
            <w:id w:val="1692644757"/>
            <w14:checkbox>
              <w14:checked w14:val="0"/>
              <w14:checkedState w14:val="2612" w14:font="MS Gothic"/>
              <w14:uncheckedState w14:val="2610" w14:font="MS Gothic"/>
            </w14:checkbox>
          </w:sdtPr>
          <w:sdtEndPr/>
          <w:sdtContent>
            <w:tc>
              <w:tcPr>
                <w:tcW w:w="2693" w:type="dxa"/>
              </w:tcPr>
              <w:p w14:paraId="14161BF7" w14:textId="77777777" w:rsidR="0013252F" w:rsidRDefault="0013252F" w:rsidP="00D31E7E">
                <w:pPr>
                  <w:jc w:val="center"/>
                  <w:rPr>
                    <w:b/>
                    <w:sz w:val="28"/>
                    <w:szCs w:val="28"/>
                  </w:rPr>
                </w:pPr>
                <w:r>
                  <w:rPr>
                    <w:rFonts w:ascii="MS Gothic" w:eastAsia="MS Gothic" w:hAnsi="MS Gothic" w:hint="eastAsia"/>
                    <w:b/>
                    <w:sz w:val="28"/>
                    <w:szCs w:val="28"/>
                  </w:rPr>
                  <w:t>☐</w:t>
                </w:r>
              </w:p>
            </w:tc>
          </w:sdtContent>
        </w:sdt>
        <w:tc>
          <w:tcPr>
            <w:tcW w:w="2551" w:type="dxa"/>
          </w:tcPr>
          <w:p w14:paraId="2F3B9591" w14:textId="77777777" w:rsidR="0013252F" w:rsidRDefault="0013252F" w:rsidP="009E557F">
            <w:pPr>
              <w:rPr>
                <w:b/>
                <w:sz w:val="28"/>
                <w:szCs w:val="28"/>
              </w:rPr>
            </w:pPr>
          </w:p>
        </w:tc>
      </w:tr>
      <w:tr w:rsidR="0013252F" w14:paraId="74EFB3E4" w14:textId="77777777" w:rsidTr="00583013">
        <w:tc>
          <w:tcPr>
            <w:tcW w:w="8926" w:type="dxa"/>
          </w:tcPr>
          <w:p w14:paraId="5693D912" w14:textId="77777777" w:rsidR="0013252F" w:rsidRDefault="0013252F" w:rsidP="009E557F">
            <w:pPr>
              <w:rPr>
                <w:rFonts w:cstheme="minorHAnsi"/>
                <w:sz w:val="24"/>
                <w:szCs w:val="24"/>
              </w:rPr>
            </w:pPr>
            <w:r>
              <w:rPr>
                <w:rFonts w:cstheme="minorHAnsi"/>
                <w:sz w:val="24"/>
                <w:szCs w:val="24"/>
              </w:rPr>
              <w:t>HMCTS guidance should be understood and followed</w:t>
            </w:r>
          </w:p>
        </w:tc>
        <w:sdt>
          <w:sdtPr>
            <w:rPr>
              <w:rFonts w:ascii="MS Gothic" w:eastAsia="MS Gothic" w:hAnsi="MS Gothic" w:hint="eastAsia"/>
              <w:b/>
              <w:sz w:val="28"/>
              <w:szCs w:val="28"/>
            </w:rPr>
            <w:id w:val="-2077964562"/>
            <w14:checkbox>
              <w14:checked w14:val="0"/>
              <w14:checkedState w14:val="2612" w14:font="MS Gothic"/>
              <w14:uncheckedState w14:val="2610" w14:font="MS Gothic"/>
            </w14:checkbox>
          </w:sdtPr>
          <w:sdtEndPr/>
          <w:sdtContent>
            <w:tc>
              <w:tcPr>
                <w:tcW w:w="2693" w:type="dxa"/>
              </w:tcPr>
              <w:p w14:paraId="00FB7C35" w14:textId="77777777" w:rsidR="0013252F" w:rsidRDefault="0013252F" w:rsidP="00D31E7E">
                <w:pPr>
                  <w:jc w:val="center"/>
                  <w:rPr>
                    <w:rFonts w:ascii="MS Gothic" w:eastAsia="MS Gothic" w:hAnsi="MS Gothic"/>
                    <w:b/>
                    <w:sz w:val="28"/>
                    <w:szCs w:val="28"/>
                  </w:rPr>
                </w:pPr>
                <w:r>
                  <w:rPr>
                    <w:rFonts w:ascii="MS Gothic" w:eastAsia="MS Gothic" w:hAnsi="MS Gothic" w:hint="eastAsia"/>
                    <w:b/>
                    <w:sz w:val="28"/>
                    <w:szCs w:val="28"/>
                  </w:rPr>
                  <w:t>☐</w:t>
                </w:r>
              </w:p>
            </w:tc>
          </w:sdtContent>
        </w:sdt>
        <w:tc>
          <w:tcPr>
            <w:tcW w:w="2551" w:type="dxa"/>
          </w:tcPr>
          <w:p w14:paraId="4AD8A99C" w14:textId="77777777" w:rsidR="0013252F" w:rsidRDefault="0013252F" w:rsidP="009E557F">
            <w:pPr>
              <w:rPr>
                <w:b/>
                <w:sz w:val="28"/>
                <w:szCs w:val="28"/>
              </w:rPr>
            </w:pPr>
          </w:p>
        </w:tc>
      </w:tr>
      <w:tr w:rsidR="00BC1C47" w14:paraId="39A8582B" w14:textId="77777777" w:rsidTr="00583013">
        <w:tc>
          <w:tcPr>
            <w:tcW w:w="8926" w:type="dxa"/>
          </w:tcPr>
          <w:p w14:paraId="6D879431" w14:textId="5B941D5D" w:rsidR="00BC1C47" w:rsidRDefault="00BC1C47" w:rsidP="009E557F">
            <w:pPr>
              <w:rPr>
                <w:rFonts w:cstheme="minorHAnsi"/>
                <w:sz w:val="24"/>
                <w:szCs w:val="24"/>
              </w:rPr>
            </w:pPr>
            <w:bookmarkStart w:id="2" w:name="_GoBack" w:colFirst="0" w:colLast="0"/>
            <w:r w:rsidRPr="00BC1C47">
              <w:rPr>
                <w:rFonts w:cstheme="minorHAnsi"/>
                <w:sz w:val="24"/>
                <w:szCs w:val="24"/>
              </w:rPr>
              <w:t xml:space="preserve">Social distancing should be maintained at all Courts wherever possible. In exceptional circumstances where essential, unavoidable and sustained sub 2 m contact has been </w:t>
            </w:r>
            <w:r w:rsidRPr="00BC1C47">
              <w:rPr>
                <w:rFonts w:cstheme="minorHAnsi"/>
                <w:sz w:val="24"/>
                <w:szCs w:val="24"/>
              </w:rPr>
              <w:lastRenderedPageBreak/>
              <w:t xml:space="preserve">identified as a risk, PPE should be worn, even if the individual is not symptomatic. Where a risk assessment identifies that, </w:t>
            </w:r>
            <w:proofErr w:type="gramStart"/>
            <w:r w:rsidRPr="00BC1C47">
              <w:rPr>
                <w:rFonts w:cstheme="minorHAnsi"/>
                <w:sz w:val="24"/>
                <w:szCs w:val="24"/>
              </w:rPr>
              <w:t>in particular circumstances</w:t>
            </w:r>
            <w:proofErr w:type="gramEnd"/>
            <w:r w:rsidRPr="00BC1C47">
              <w:rPr>
                <w:rFonts w:cstheme="minorHAnsi"/>
                <w:sz w:val="24"/>
                <w:szCs w:val="24"/>
              </w:rPr>
              <w:t xml:space="preserve">, service </w:t>
            </w:r>
            <w:r w:rsidRPr="00BC1C47">
              <w:rPr>
                <w:rFonts w:cstheme="minorHAnsi"/>
                <w:sz w:val="24"/>
                <w:szCs w:val="24"/>
              </w:rPr>
              <w:t>users require</w:t>
            </w:r>
            <w:r w:rsidRPr="00BC1C47">
              <w:rPr>
                <w:rFonts w:cstheme="minorHAnsi"/>
                <w:sz w:val="24"/>
                <w:szCs w:val="24"/>
              </w:rPr>
              <w:t xml:space="preserve"> a mask to protect their health, we will provide it for them. I</w:t>
            </w:r>
            <w:r w:rsidR="00B9597A">
              <w:rPr>
                <w:rFonts w:cstheme="minorHAnsi"/>
                <w:sz w:val="24"/>
                <w:szCs w:val="24"/>
              </w:rPr>
              <w:t>f this risk is known in advance or the Service User has committed an COVID-19 related offence</w:t>
            </w:r>
            <w:r w:rsidRPr="00BC1C47">
              <w:rPr>
                <w:rFonts w:cstheme="minorHAnsi"/>
                <w:sz w:val="24"/>
                <w:szCs w:val="24"/>
              </w:rPr>
              <w:t xml:space="preserve"> a mask can </w:t>
            </w:r>
            <w:r w:rsidR="00B9597A">
              <w:rPr>
                <w:rFonts w:cstheme="minorHAnsi"/>
                <w:sz w:val="24"/>
                <w:szCs w:val="24"/>
              </w:rPr>
              <w:t>access and carried</w:t>
            </w:r>
            <w:r w:rsidRPr="00BC1C47">
              <w:rPr>
                <w:rFonts w:cstheme="minorHAnsi"/>
                <w:sz w:val="24"/>
                <w:szCs w:val="24"/>
              </w:rPr>
              <w:t xml:space="preserve"> for use in </w:t>
            </w:r>
            <w:r w:rsidRPr="00BC1C47">
              <w:rPr>
                <w:rFonts w:cstheme="minorHAnsi"/>
                <w:sz w:val="24"/>
                <w:szCs w:val="24"/>
              </w:rPr>
              <w:t>emergency</w:t>
            </w:r>
            <w:r w:rsidR="00B9597A">
              <w:rPr>
                <w:rFonts w:cstheme="minorHAnsi"/>
                <w:sz w:val="24"/>
                <w:szCs w:val="24"/>
              </w:rPr>
              <w:t>.</w:t>
            </w:r>
          </w:p>
        </w:tc>
        <w:sdt>
          <w:sdtPr>
            <w:rPr>
              <w:rFonts w:ascii="MS Gothic" w:eastAsia="MS Gothic" w:hAnsi="MS Gothic" w:hint="eastAsia"/>
              <w:b/>
              <w:sz w:val="28"/>
              <w:szCs w:val="28"/>
            </w:rPr>
            <w:id w:val="1242304245"/>
            <w14:checkbox>
              <w14:checked w14:val="0"/>
              <w14:checkedState w14:val="2612" w14:font="MS Gothic"/>
              <w14:uncheckedState w14:val="2610" w14:font="MS Gothic"/>
            </w14:checkbox>
          </w:sdtPr>
          <w:sdtContent>
            <w:tc>
              <w:tcPr>
                <w:tcW w:w="2693" w:type="dxa"/>
              </w:tcPr>
              <w:p w14:paraId="054D0BE6" w14:textId="05E8FD88" w:rsidR="00BC1C47" w:rsidRDefault="00BC1C47" w:rsidP="00D31E7E">
                <w:pPr>
                  <w:jc w:val="center"/>
                  <w:rPr>
                    <w:rFonts w:ascii="MS Gothic" w:eastAsia="MS Gothic" w:hAnsi="MS Gothic" w:hint="eastAsia"/>
                    <w:b/>
                    <w:sz w:val="28"/>
                    <w:szCs w:val="28"/>
                  </w:rPr>
                </w:pPr>
                <w:r>
                  <w:rPr>
                    <w:rFonts w:ascii="MS Gothic" w:eastAsia="MS Gothic" w:hAnsi="MS Gothic" w:hint="eastAsia"/>
                    <w:b/>
                    <w:sz w:val="28"/>
                    <w:szCs w:val="28"/>
                  </w:rPr>
                  <w:t>☐</w:t>
                </w:r>
              </w:p>
            </w:tc>
          </w:sdtContent>
        </w:sdt>
        <w:tc>
          <w:tcPr>
            <w:tcW w:w="2551" w:type="dxa"/>
          </w:tcPr>
          <w:p w14:paraId="77CE1FD6" w14:textId="77777777" w:rsidR="00BC1C47" w:rsidRDefault="00BC1C47" w:rsidP="009E557F">
            <w:pPr>
              <w:rPr>
                <w:b/>
                <w:sz w:val="28"/>
                <w:szCs w:val="28"/>
              </w:rPr>
            </w:pPr>
          </w:p>
        </w:tc>
      </w:tr>
      <w:bookmarkEnd w:id="2"/>
      <w:tr w:rsidR="00A1460B" w14:paraId="6CCA6AED" w14:textId="77777777" w:rsidTr="00583013">
        <w:tc>
          <w:tcPr>
            <w:tcW w:w="8926" w:type="dxa"/>
          </w:tcPr>
          <w:p w14:paraId="2AD51E8D" w14:textId="77777777" w:rsidR="00A1460B" w:rsidRDefault="00A1460B" w:rsidP="009E557F">
            <w:pPr>
              <w:rPr>
                <w:rFonts w:cstheme="minorHAnsi"/>
                <w:sz w:val="24"/>
                <w:szCs w:val="24"/>
              </w:rPr>
            </w:pPr>
            <w:r>
              <w:rPr>
                <w:sz w:val="24"/>
                <w:szCs w:val="24"/>
              </w:rPr>
              <w:t>NPS Staff and Managers should familiarise themselves with HMCTS Checklist for Court Rooms and Communal Areas and ensure they operate within these set guidelines</w:t>
            </w:r>
          </w:p>
        </w:tc>
        <w:sdt>
          <w:sdtPr>
            <w:rPr>
              <w:rFonts w:ascii="MS Gothic" w:eastAsia="MS Gothic" w:hAnsi="MS Gothic" w:hint="eastAsia"/>
              <w:b/>
              <w:sz w:val="28"/>
              <w:szCs w:val="28"/>
            </w:rPr>
            <w:id w:val="-17081828"/>
            <w14:checkbox>
              <w14:checked w14:val="0"/>
              <w14:checkedState w14:val="2612" w14:font="MS Gothic"/>
              <w14:uncheckedState w14:val="2610" w14:font="MS Gothic"/>
            </w14:checkbox>
          </w:sdtPr>
          <w:sdtEndPr/>
          <w:sdtContent>
            <w:tc>
              <w:tcPr>
                <w:tcW w:w="2693" w:type="dxa"/>
              </w:tcPr>
              <w:p w14:paraId="4D01D047" w14:textId="77777777" w:rsidR="00A1460B" w:rsidRDefault="00A1460B" w:rsidP="00D31E7E">
                <w:pPr>
                  <w:jc w:val="center"/>
                  <w:rPr>
                    <w:rFonts w:ascii="MS Gothic" w:eastAsia="MS Gothic" w:hAnsi="MS Gothic"/>
                    <w:b/>
                    <w:sz w:val="28"/>
                    <w:szCs w:val="28"/>
                  </w:rPr>
                </w:pPr>
                <w:r>
                  <w:rPr>
                    <w:rFonts w:ascii="MS Gothic" w:eastAsia="MS Gothic" w:hAnsi="MS Gothic" w:hint="eastAsia"/>
                    <w:b/>
                    <w:sz w:val="28"/>
                    <w:szCs w:val="28"/>
                  </w:rPr>
                  <w:t>☐</w:t>
                </w:r>
              </w:p>
            </w:tc>
          </w:sdtContent>
        </w:sdt>
        <w:tc>
          <w:tcPr>
            <w:tcW w:w="2551" w:type="dxa"/>
          </w:tcPr>
          <w:p w14:paraId="59A01174" w14:textId="77777777" w:rsidR="00A1460B" w:rsidRDefault="00A1460B" w:rsidP="009E557F">
            <w:pPr>
              <w:rPr>
                <w:b/>
                <w:sz w:val="28"/>
                <w:szCs w:val="28"/>
              </w:rPr>
            </w:pPr>
          </w:p>
        </w:tc>
      </w:tr>
    </w:tbl>
    <w:p w14:paraId="2C74F37F" w14:textId="77777777" w:rsidR="00E7759F" w:rsidRDefault="00E7759F" w:rsidP="00E7759F">
      <w:pPr>
        <w:rPr>
          <w:b/>
          <w:sz w:val="20"/>
          <w:szCs w:val="20"/>
        </w:rPr>
      </w:pPr>
    </w:p>
    <w:p w14:paraId="1DAE0A1C" w14:textId="77777777" w:rsidR="00E7759F" w:rsidRDefault="00E7759F" w:rsidP="00E7759F">
      <w:pPr>
        <w:rPr>
          <w:sz w:val="20"/>
          <w:szCs w:val="20"/>
        </w:rPr>
      </w:pPr>
      <w:r w:rsidRPr="009E557F">
        <w:rPr>
          <w:b/>
          <w:sz w:val="20"/>
          <w:szCs w:val="20"/>
        </w:rPr>
        <w:t>Court:</w:t>
      </w:r>
      <w:r>
        <w:rPr>
          <w:sz w:val="20"/>
          <w:szCs w:val="20"/>
        </w:rPr>
        <w:t xml:space="preserve"> ………………………………………………………….</w:t>
      </w:r>
    </w:p>
    <w:p w14:paraId="38C685C6" w14:textId="77777777" w:rsidR="009E557F" w:rsidRPr="009E557F" w:rsidRDefault="009E557F" w:rsidP="009E557F">
      <w:pPr>
        <w:rPr>
          <w:sz w:val="20"/>
          <w:szCs w:val="20"/>
        </w:rPr>
      </w:pPr>
      <w:r>
        <w:rPr>
          <w:b/>
          <w:sz w:val="20"/>
          <w:szCs w:val="20"/>
        </w:rPr>
        <w:t xml:space="preserve">Signature: </w:t>
      </w:r>
      <w:r>
        <w:rPr>
          <w:sz w:val="20"/>
          <w:szCs w:val="20"/>
        </w:rPr>
        <w:t>……………………………………………………………</w:t>
      </w:r>
      <w:proofErr w:type="gramStart"/>
      <w:r>
        <w:rPr>
          <w:sz w:val="20"/>
          <w:szCs w:val="20"/>
        </w:rPr>
        <w:t>…..</w:t>
      </w:r>
      <w:proofErr w:type="gramEnd"/>
      <w:r>
        <w:rPr>
          <w:sz w:val="20"/>
          <w:szCs w:val="20"/>
        </w:rPr>
        <w:t xml:space="preserve">                                         </w:t>
      </w:r>
      <w:r>
        <w:rPr>
          <w:b/>
          <w:sz w:val="20"/>
          <w:szCs w:val="20"/>
        </w:rPr>
        <w:t xml:space="preserve">Date: </w:t>
      </w:r>
      <w:r>
        <w:rPr>
          <w:sz w:val="20"/>
          <w:szCs w:val="20"/>
        </w:rPr>
        <w:t>……………………………………………</w:t>
      </w:r>
    </w:p>
    <w:sectPr w:rsidR="009E557F" w:rsidRPr="009E557F" w:rsidSect="00E7759F">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6FC6E" w14:textId="77777777" w:rsidR="00605225" w:rsidRDefault="00605225" w:rsidP="009E557F">
      <w:pPr>
        <w:spacing w:after="0" w:line="240" w:lineRule="auto"/>
      </w:pPr>
      <w:r>
        <w:separator/>
      </w:r>
    </w:p>
  </w:endnote>
  <w:endnote w:type="continuationSeparator" w:id="0">
    <w:p w14:paraId="0D07A680" w14:textId="77777777" w:rsidR="00605225" w:rsidRDefault="00605225" w:rsidP="009E5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06F3B" w14:textId="77777777" w:rsidR="00E022B7" w:rsidRDefault="00E02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17785" w14:textId="77777777" w:rsidR="00E022B7" w:rsidRDefault="00E022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4527" w14:textId="77777777" w:rsidR="00E022B7" w:rsidRDefault="00E02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CA6ED" w14:textId="77777777" w:rsidR="00605225" w:rsidRDefault="00605225" w:rsidP="009E557F">
      <w:pPr>
        <w:spacing w:after="0" w:line="240" w:lineRule="auto"/>
      </w:pPr>
      <w:r>
        <w:separator/>
      </w:r>
    </w:p>
  </w:footnote>
  <w:footnote w:type="continuationSeparator" w:id="0">
    <w:p w14:paraId="31520C04" w14:textId="77777777" w:rsidR="00605225" w:rsidRDefault="00605225" w:rsidP="009E5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3B2DF" w14:textId="77777777" w:rsidR="00E022B7" w:rsidRDefault="00E02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BC03F" w14:textId="77777777" w:rsidR="009E557F" w:rsidRDefault="00B9597A">
    <w:pPr>
      <w:pStyle w:val="Header"/>
    </w:pPr>
    <w:sdt>
      <w:sdtPr>
        <w:id w:val="979808448"/>
        <w:docPartObj>
          <w:docPartGallery w:val="Watermarks"/>
          <w:docPartUnique/>
        </w:docPartObj>
      </w:sdtPr>
      <w:sdtEndPr/>
      <w:sdtContent>
        <w:r>
          <w:rPr>
            <w:noProof/>
          </w:rPr>
          <w:pict w14:anchorId="10B1DD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E557F">
      <w:rPr>
        <w:noProof/>
        <w:lang w:eastAsia="en-GB"/>
      </w:rPr>
      <w:drawing>
        <wp:anchor distT="0" distB="0" distL="114300" distR="114300" simplePos="0" relativeHeight="251657728" behindDoc="1" locked="1" layoutInCell="1" allowOverlap="1" wp14:anchorId="129829B8" wp14:editId="72853C8D">
          <wp:simplePos x="0" y="0"/>
          <wp:positionH relativeFrom="page">
            <wp:posOffset>57150</wp:posOffset>
          </wp:positionH>
          <wp:positionV relativeFrom="page">
            <wp:align>top</wp:align>
          </wp:positionV>
          <wp:extent cx="1552575" cy="913765"/>
          <wp:effectExtent l="0" t="0" r="0" b="0"/>
          <wp:wrapTight wrapText="bothSides">
            <wp:wrapPolygon edited="0">
              <wp:start x="3710" y="6304"/>
              <wp:lineTo x="3710" y="20714"/>
              <wp:lineTo x="20672" y="20714"/>
              <wp:lineTo x="21202" y="18463"/>
              <wp:lineTo x="20142" y="17112"/>
              <wp:lineTo x="7421" y="6304"/>
              <wp:lineTo x="3710" y="6304"/>
            </wp:wrapPolygon>
          </wp:wrapTight>
          <wp:docPr id="15" name="Picture 4"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M Prison &amp; Probation Service logo" title="HMPPS logo"/>
                  <pic:cNvPicPr/>
                </pic:nvPicPr>
                <pic:blipFill>
                  <a:blip r:embed="rId1">
                    <a:extLst>
                      <a:ext uri="{28A0092B-C50C-407E-A947-70E740481C1C}">
                        <a14:useLocalDpi xmlns:a14="http://schemas.microsoft.com/office/drawing/2010/main" val="0"/>
                      </a:ext>
                    </a:extLst>
                  </a:blip>
                  <a:stretch>
                    <a:fillRect/>
                  </a:stretch>
                </pic:blipFill>
                <pic:spPr>
                  <a:xfrm>
                    <a:off x="0" y="0"/>
                    <a:ext cx="1556498" cy="916211"/>
                  </a:xfrm>
                  <a:prstGeom prst="rect">
                    <a:avLst/>
                  </a:prstGeom>
                </pic:spPr>
              </pic:pic>
            </a:graphicData>
          </a:graphic>
          <wp14:sizeRelH relativeFrom="margin">
            <wp14:pctWidth>0</wp14:pctWidth>
          </wp14:sizeRelH>
          <wp14:sizeRelV relativeFrom="margin">
            <wp14:pctHeight>0</wp14:pctHeight>
          </wp14:sizeRelV>
        </wp:anchor>
      </w:drawing>
    </w:r>
    <w:r w:rsidR="009E557F">
      <w:rPr>
        <w:noProof/>
        <w:lang w:eastAsia="en-GB"/>
      </w:rPr>
      <w:drawing>
        <wp:anchor distT="0" distB="0" distL="114300" distR="114300" simplePos="0" relativeHeight="251656704" behindDoc="1" locked="1" layoutInCell="1" allowOverlap="1" wp14:anchorId="7C70DCB6" wp14:editId="10D03D1D">
          <wp:simplePos x="0" y="0"/>
          <wp:positionH relativeFrom="page">
            <wp:align>right</wp:align>
          </wp:positionH>
          <wp:positionV relativeFrom="topMargin">
            <wp:align>bottom</wp:align>
          </wp:positionV>
          <wp:extent cx="1735455" cy="933450"/>
          <wp:effectExtent l="0" t="0" r="0" b="0"/>
          <wp:wrapTight wrapText="bothSides">
            <wp:wrapPolygon edited="0">
              <wp:start x="10907" y="6612"/>
              <wp:lineTo x="2371" y="8376"/>
              <wp:lineTo x="237" y="10139"/>
              <wp:lineTo x="237" y="17633"/>
              <wp:lineTo x="4979" y="19837"/>
              <wp:lineTo x="10907" y="20718"/>
              <wp:lineTo x="17783" y="20718"/>
              <wp:lineTo x="17783" y="6612"/>
              <wp:lineTo x="10907" y="6612"/>
            </wp:wrapPolygon>
          </wp:wrapTight>
          <wp:docPr id="14" name="Picture 8" descr="National Probation Service logo" title="National Probat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ational Probation Service logo" title="National Probation Service logo"/>
                  <pic:cNvPicPr/>
                </pic:nvPicPr>
                <pic:blipFill>
                  <a:blip r:embed="rId2">
                    <a:extLst>
                      <a:ext uri="{28A0092B-C50C-407E-A947-70E740481C1C}">
                        <a14:useLocalDpi xmlns:a14="http://schemas.microsoft.com/office/drawing/2010/main" val="0"/>
                      </a:ext>
                    </a:extLst>
                  </a:blip>
                  <a:stretch>
                    <a:fillRect/>
                  </a:stretch>
                </pic:blipFill>
                <pic:spPr>
                  <a:xfrm>
                    <a:off x="0" y="0"/>
                    <a:ext cx="1735455" cy="9334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954D" w14:textId="77777777" w:rsidR="00E022B7" w:rsidRDefault="00E02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14D04"/>
    <w:multiLevelType w:val="hybridMultilevel"/>
    <w:tmpl w:val="91AA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63D8E"/>
    <w:multiLevelType w:val="hybridMultilevel"/>
    <w:tmpl w:val="54F8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F2246"/>
    <w:multiLevelType w:val="hybridMultilevel"/>
    <w:tmpl w:val="EB3E2B3C"/>
    <w:lvl w:ilvl="0" w:tplc="D938C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3A1DEE"/>
    <w:multiLevelType w:val="hybridMultilevel"/>
    <w:tmpl w:val="B608E390"/>
    <w:lvl w:ilvl="0" w:tplc="08B8C5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oker, Florence">
    <w15:presenceInfo w15:providerId="AD" w15:userId="S-1-5-21-2002062289-2020709010-4147574693-506515"/>
  </w15:person>
  <w15:person w15:author="Priestley, Ben">
    <w15:presenceInfo w15:providerId="AD" w15:userId="S::b.priestley@unison.co.uk::4798f071-2142-4b45-ad1a-afcd864c55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57F"/>
    <w:rsid w:val="000F1FE3"/>
    <w:rsid w:val="000F4DA0"/>
    <w:rsid w:val="0013252F"/>
    <w:rsid w:val="001B051C"/>
    <w:rsid w:val="001D3891"/>
    <w:rsid w:val="001E0ED4"/>
    <w:rsid w:val="00233556"/>
    <w:rsid w:val="00337999"/>
    <w:rsid w:val="003C0BBA"/>
    <w:rsid w:val="003E4E5C"/>
    <w:rsid w:val="003F39F1"/>
    <w:rsid w:val="00475ED3"/>
    <w:rsid w:val="005966B4"/>
    <w:rsid w:val="005D56D4"/>
    <w:rsid w:val="00605225"/>
    <w:rsid w:val="00761F9E"/>
    <w:rsid w:val="008432F6"/>
    <w:rsid w:val="0086577D"/>
    <w:rsid w:val="008D206D"/>
    <w:rsid w:val="009D6AF6"/>
    <w:rsid w:val="009E557F"/>
    <w:rsid w:val="00A02E76"/>
    <w:rsid w:val="00A1460B"/>
    <w:rsid w:val="00B9597A"/>
    <w:rsid w:val="00BC1C47"/>
    <w:rsid w:val="00C5779E"/>
    <w:rsid w:val="00D31E7E"/>
    <w:rsid w:val="00DA5C24"/>
    <w:rsid w:val="00E022B7"/>
    <w:rsid w:val="00E53288"/>
    <w:rsid w:val="00E7759F"/>
    <w:rsid w:val="00F367FF"/>
    <w:rsid w:val="00FA25B6"/>
    <w:rsid w:val="00FB2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3F0961"/>
  <w15:chartTrackingRefBased/>
  <w15:docId w15:val="{8BF2DE53-9912-403D-A236-3B041383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57F"/>
  </w:style>
  <w:style w:type="paragraph" w:styleId="Footer">
    <w:name w:val="footer"/>
    <w:basedOn w:val="Normal"/>
    <w:link w:val="FooterChar"/>
    <w:uiPriority w:val="99"/>
    <w:unhideWhenUsed/>
    <w:rsid w:val="009E5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57F"/>
  </w:style>
  <w:style w:type="paragraph" w:styleId="BalloonText">
    <w:name w:val="Balloon Text"/>
    <w:basedOn w:val="Normal"/>
    <w:link w:val="BalloonTextChar"/>
    <w:uiPriority w:val="99"/>
    <w:semiHidden/>
    <w:unhideWhenUsed/>
    <w:rsid w:val="009E5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57F"/>
    <w:rPr>
      <w:rFonts w:ascii="Segoe UI" w:hAnsi="Segoe UI" w:cs="Segoe UI"/>
      <w:sz w:val="18"/>
      <w:szCs w:val="18"/>
    </w:rPr>
  </w:style>
  <w:style w:type="table" w:styleId="TableGrid">
    <w:name w:val="Table Grid"/>
    <w:basedOn w:val="TableNormal"/>
    <w:uiPriority w:val="39"/>
    <w:rsid w:val="009E5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557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75ED3"/>
    <w:pPr>
      <w:ind w:left="720"/>
      <w:contextualSpacing/>
    </w:pPr>
  </w:style>
  <w:style w:type="character" w:styleId="CommentReference">
    <w:name w:val="annotation reference"/>
    <w:basedOn w:val="DefaultParagraphFont"/>
    <w:uiPriority w:val="99"/>
    <w:semiHidden/>
    <w:unhideWhenUsed/>
    <w:rsid w:val="003C0BBA"/>
    <w:rPr>
      <w:sz w:val="16"/>
      <w:szCs w:val="16"/>
    </w:rPr>
  </w:style>
  <w:style w:type="paragraph" w:styleId="CommentText">
    <w:name w:val="annotation text"/>
    <w:basedOn w:val="Normal"/>
    <w:link w:val="CommentTextChar"/>
    <w:uiPriority w:val="99"/>
    <w:semiHidden/>
    <w:unhideWhenUsed/>
    <w:rsid w:val="003C0BBA"/>
    <w:pPr>
      <w:spacing w:line="240" w:lineRule="auto"/>
    </w:pPr>
    <w:rPr>
      <w:sz w:val="20"/>
      <w:szCs w:val="20"/>
    </w:rPr>
  </w:style>
  <w:style w:type="character" w:customStyle="1" w:styleId="CommentTextChar">
    <w:name w:val="Comment Text Char"/>
    <w:basedOn w:val="DefaultParagraphFont"/>
    <w:link w:val="CommentText"/>
    <w:uiPriority w:val="99"/>
    <w:semiHidden/>
    <w:rsid w:val="003C0BBA"/>
    <w:rPr>
      <w:sz w:val="20"/>
      <w:szCs w:val="20"/>
    </w:rPr>
  </w:style>
  <w:style w:type="paragraph" w:styleId="CommentSubject">
    <w:name w:val="annotation subject"/>
    <w:basedOn w:val="CommentText"/>
    <w:next w:val="CommentText"/>
    <w:link w:val="CommentSubjectChar"/>
    <w:uiPriority w:val="99"/>
    <w:semiHidden/>
    <w:unhideWhenUsed/>
    <w:rsid w:val="003C0BBA"/>
    <w:rPr>
      <w:b/>
      <w:bCs/>
    </w:rPr>
  </w:style>
  <w:style w:type="character" w:customStyle="1" w:styleId="CommentSubjectChar">
    <w:name w:val="Comment Subject Char"/>
    <w:basedOn w:val="CommentTextChar"/>
    <w:link w:val="CommentSubject"/>
    <w:uiPriority w:val="99"/>
    <w:semiHidden/>
    <w:rsid w:val="003C0B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4" ma:contentTypeDescription="Create a new document." ma:contentTypeScope="" ma:versionID="f47cfdf849e6ae04e72b8bf55432fc19">
  <xsd:schema xmlns:xsd="http://www.w3.org/2001/XMLSchema" xmlns:xs="http://www.w3.org/2001/XMLSchema" xmlns:p="http://schemas.microsoft.com/office/2006/metadata/properties" xmlns:ns3="566da5a4-d48f-40cf-a1d2-d16f98b04b10" targetNamespace="http://schemas.microsoft.com/office/2006/metadata/properties" ma:root="true" ma:fieldsID="3cc786e6959abde822c5d3fe741b4a01" ns3:_="">
    <xsd:import namespace="566da5a4-d48f-40cf-a1d2-d16f98b04b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7903D-D4C8-4F9C-9357-18ADE0714600}">
  <ds:schemaRefs>
    <ds:schemaRef ds:uri="http://schemas.microsoft.com/sharepoint/v3/contenttype/forms"/>
  </ds:schemaRefs>
</ds:datastoreItem>
</file>

<file path=customXml/itemProps2.xml><?xml version="1.0" encoding="utf-8"?>
<ds:datastoreItem xmlns:ds="http://schemas.openxmlformats.org/officeDocument/2006/customXml" ds:itemID="{337668B0-1F63-4166-8B39-9D7789714AD8}">
  <ds:schemaRefs>
    <ds:schemaRef ds:uri="http://purl.org/dc/elements/1.1/"/>
    <ds:schemaRef ds:uri="http://schemas.microsoft.com/office/2006/metadata/properties"/>
    <ds:schemaRef ds:uri="http://purl.org/dc/terms/"/>
    <ds:schemaRef ds:uri="http://schemas.openxmlformats.org/package/2006/metadata/core-properties"/>
    <ds:schemaRef ds:uri="566da5a4-d48f-40cf-a1d2-d16f98b04b10"/>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4F3E805-5714-489A-AB78-4A9F55461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6F9CF0-031C-45B3-8225-0EB7A0EF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955</Words>
  <Characters>5446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McCann, Kate</dc:creator>
  <cp:keywords/>
  <dc:description/>
  <cp:lastModifiedBy>Booker, Florence</cp:lastModifiedBy>
  <cp:revision>3</cp:revision>
  <dcterms:created xsi:type="dcterms:W3CDTF">2020-06-03T18:54:00Z</dcterms:created>
  <dcterms:modified xsi:type="dcterms:W3CDTF">2020-06-03T19:00:00Z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ies>
</file>